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716B" w14:textId="77777777" w:rsidR="008A5E01" w:rsidRPr="002C4AB1" w:rsidRDefault="008A5E01" w:rsidP="008A5E01">
      <w:pPr>
        <w:spacing w:after="240" w:line="276" w:lineRule="auto"/>
        <w:jc w:val="right"/>
        <w:divId w:val="1459838810"/>
        <w:rPr>
          <w:ins w:id="0" w:author="Ganaa" w:date="2022-09-13T18:36:00Z"/>
          <w:rFonts w:ascii="Arial" w:eastAsia="Times New Roman" w:hAnsi="Arial" w:cs="Arial"/>
          <w:u w:val="single"/>
          <w:lang w:val="mn-MN"/>
        </w:rPr>
      </w:pPr>
      <w:ins w:id="1" w:author="Ganaa" w:date="2022-09-13T18:36:00Z">
        <w:r w:rsidRPr="002C4AB1">
          <w:rPr>
            <w:rFonts w:ascii="Arial" w:eastAsia="Times New Roman" w:hAnsi="Arial" w:cs="Arial"/>
            <w:u w:val="single"/>
            <w:lang w:val="mn-MN"/>
          </w:rPr>
          <w:t xml:space="preserve">ТӨСӨЛ </w:t>
        </w:r>
      </w:ins>
    </w:p>
    <w:p w14:paraId="1CB1CC46" w14:textId="77777777" w:rsidR="008A5E01" w:rsidRPr="002C4AB1" w:rsidRDefault="008A5E01" w:rsidP="008A5E01">
      <w:pPr>
        <w:spacing w:after="240" w:line="276" w:lineRule="auto"/>
        <w:jc w:val="right"/>
        <w:divId w:val="1459838810"/>
        <w:rPr>
          <w:ins w:id="2" w:author="Ganaa" w:date="2022-09-13T18:36:00Z"/>
          <w:rFonts w:ascii="Arial" w:eastAsia="Times New Roman" w:hAnsi="Arial" w:cs="Arial"/>
          <w:u w:val="single"/>
          <w:lang w:val="mn-MN"/>
        </w:rPr>
      </w:pPr>
    </w:p>
    <w:p w14:paraId="6BF647F5" w14:textId="77777777" w:rsidR="008A5E01" w:rsidRPr="002C4AB1" w:rsidRDefault="008A5E01" w:rsidP="008A5E01">
      <w:pPr>
        <w:spacing w:after="240" w:line="276" w:lineRule="auto"/>
        <w:jc w:val="center"/>
        <w:divId w:val="1459838810"/>
        <w:rPr>
          <w:ins w:id="3" w:author="Ganaa" w:date="2022-09-13T18:36:00Z"/>
          <w:rFonts w:ascii="Arial" w:eastAsia="Times New Roman" w:hAnsi="Arial" w:cs="Arial"/>
          <w:bCs/>
          <w:caps/>
          <w:lang w:val="mn-MN"/>
        </w:rPr>
      </w:pPr>
      <w:ins w:id="4" w:author="Ganaa" w:date="2022-09-13T18:36:00Z">
        <w:r w:rsidRPr="002C4AB1">
          <w:rPr>
            <w:rFonts w:ascii="Arial" w:eastAsia="Times New Roman" w:hAnsi="Arial" w:cs="Arial"/>
            <w:bCs/>
            <w:caps/>
            <w:lang w:val="mn-MN"/>
          </w:rPr>
          <w:t>БАРИЛГА, ХОТ БАЙГУУЛАЛТЫН САЙДЫН ТУШААЛ</w:t>
        </w:r>
      </w:ins>
    </w:p>
    <w:p w14:paraId="62337A7D" w14:textId="77777777" w:rsidR="008A5E01" w:rsidRPr="002C4AB1" w:rsidRDefault="008A5E01" w:rsidP="008A5E01">
      <w:pPr>
        <w:spacing w:after="240" w:line="276" w:lineRule="auto"/>
        <w:divId w:val="1459838810"/>
        <w:rPr>
          <w:ins w:id="5" w:author="Ganaa" w:date="2022-09-13T18:36:00Z"/>
          <w:rFonts w:ascii="Arial" w:eastAsia="Times New Roman" w:hAnsi="Arial" w:cs="Arial"/>
          <w:bCs/>
          <w:caps/>
          <w:lang w:val="mn-MN"/>
        </w:rPr>
      </w:pPr>
    </w:p>
    <w:p w14:paraId="6BEEEA3E" w14:textId="77777777" w:rsidR="008A5E01" w:rsidRPr="002C4AB1" w:rsidRDefault="008A5E01" w:rsidP="008A5E01">
      <w:pPr>
        <w:spacing w:line="276" w:lineRule="auto"/>
        <w:divId w:val="1459838810"/>
        <w:rPr>
          <w:ins w:id="6" w:author="Ganaa" w:date="2022-09-13T18:36:00Z"/>
          <w:rFonts w:ascii="Arial" w:eastAsia="Times New Roman" w:hAnsi="Arial" w:cs="Arial"/>
          <w:lang w:val="mn-MN"/>
        </w:rPr>
      </w:pPr>
      <w:ins w:id="7" w:author="Ganaa" w:date="2022-09-13T18:36:00Z">
        <w:r w:rsidRPr="002C4AB1">
          <w:rPr>
            <w:rFonts w:ascii="Arial" w:eastAsia="Times New Roman" w:hAnsi="Arial" w:cs="Arial"/>
            <w:lang w:val="mn-MN"/>
          </w:rPr>
          <w:t xml:space="preserve">2022 оны </w:t>
        </w:r>
        <w:r w:rsidRPr="00FD5B6A">
          <w:rPr>
            <w:rFonts w:ascii="Arial" w:eastAsia="Times New Roman" w:hAnsi="Arial" w:cs="Arial"/>
            <w:lang w:val="mn-MN"/>
          </w:rPr>
          <w:t>…</w:t>
        </w:r>
        <w:r w:rsidRPr="002C4AB1">
          <w:rPr>
            <w:rFonts w:ascii="Arial" w:eastAsia="Times New Roman" w:hAnsi="Arial" w:cs="Arial"/>
            <w:lang w:val="mn-MN"/>
          </w:rPr>
          <w:t xml:space="preserve"> дугаар </w:t>
        </w:r>
      </w:ins>
    </w:p>
    <w:p w14:paraId="5F963F6A" w14:textId="77777777" w:rsidR="00896AE5" w:rsidRDefault="008A5E01" w:rsidP="008A5E01">
      <w:pPr>
        <w:spacing w:line="276" w:lineRule="auto"/>
        <w:divId w:val="1459838810"/>
        <w:rPr>
          <w:ins w:id="8" w:author="Ganaa" w:date="2022-09-13T18:52:00Z"/>
          <w:rFonts w:ascii="Arial" w:eastAsia="Times New Roman" w:hAnsi="Arial" w:cs="Arial"/>
          <w:lang w:val="mn-MN"/>
        </w:rPr>
      </w:pPr>
      <w:ins w:id="9" w:author="Ganaa" w:date="2022-09-13T18:36:00Z">
        <w:r w:rsidRPr="002C4AB1">
          <w:rPr>
            <w:rFonts w:ascii="Arial" w:eastAsia="Times New Roman" w:hAnsi="Arial" w:cs="Arial"/>
            <w:lang w:val="mn-MN"/>
          </w:rPr>
          <w:t xml:space="preserve">cарын </w:t>
        </w:r>
        <w:r w:rsidRPr="00FD5B6A">
          <w:rPr>
            <w:rFonts w:ascii="Arial" w:eastAsia="Times New Roman" w:hAnsi="Arial" w:cs="Arial"/>
            <w:lang w:val="mn-MN"/>
          </w:rPr>
          <w:t>…</w:t>
        </w:r>
        <w:r w:rsidRPr="002C4AB1">
          <w:rPr>
            <w:rFonts w:ascii="Arial" w:eastAsia="Times New Roman" w:hAnsi="Arial" w:cs="Arial"/>
            <w:lang w:val="mn-MN"/>
          </w:rPr>
          <w:t xml:space="preserve">-ны өдөр </w:t>
        </w:r>
        <w:r w:rsidRPr="00FD5B6A">
          <w:rPr>
            <w:rFonts w:ascii="Arial" w:eastAsia="Times New Roman" w:hAnsi="Arial" w:cs="Arial"/>
            <w:lang w:val="mn-MN"/>
          </w:rPr>
          <w:t xml:space="preserve">                      </w:t>
        </w:r>
      </w:ins>
      <w:ins w:id="10" w:author="Ganaa" w:date="2022-09-13T18:52:00Z">
        <w:r w:rsidR="00896AE5">
          <w:rPr>
            <w:rFonts w:ascii="Arial" w:eastAsia="Times New Roman" w:hAnsi="Arial" w:cs="Arial"/>
            <w:lang w:val="mn-MN"/>
          </w:rPr>
          <w:t xml:space="preserve">       </w:t>
        </w:r>
      </w:ins>
      <w:ins w:id="11" w:author="Ganaa" w:date="2022-09-13T18:36:00Z">
        <w:r w:rsidRPr="00FD5B6A">
          <w:rPr>
            <w:rFonts w:ascii="Arial" w:eastAsia="Times New Roman" w:hAnsi="Arial" w:cs="Arial"/>
            <w:lang w:val="mn-MN"/>
          </w:rPr>
          <w:t xml:space="preserve"> </w:t>
        </w:r>
        <w:r w:rsidRPr="002C4AB1">
          <w:rPr>
            <w:rFonts w:ascii="Arial" w:eastAsia="Times New Roman" w:hAnsi="Arial" w:cs="Arial"/>
            <w:lang w:val="mn-MN"/>
          </w:rPr>
          <w:t xml:space="preserve">Дугаар </w:t>
        </w:r>
        <w:r w:rsidRPr="00FD5B6A">
          <w:rPr>
            <w:rFonts w:ascii="Arial" w:eastAsia="Times New Roman" w:hAnsi="Arial" w:cs="Arial"/>
            <w:lang w:val="mn-MN"/>
          </w:rPr>
          <w:t>…</w:t>
        </w:r>
        <w:r w:rsidRPr="002C4AB1">
          <w:rPr>
            <w:rFonts w:ascii="Arial" w:eastAsia="Times New Roman" w:hAnsi="Arial" w:cs="Arial"/>
            <w:lang w:val="mn-MN"/>
          </w:rPr>
          <w:t xml:space="preserve"> </w:t>
        </w:r>
        <w:r w:rsidRPr="00FD5B6A">
          <w:rPr>
            <w:rFonts w:ascii="Arial" w:eastAsia="Times New Roman" w:hAnsi="Arial" w:cs="Arial"/>
            <w:lang w:val="mn-MN"/>
          </w:rPr>
          <w:t xml:space="preserve">                                       </w:t>
        </w:r>
        <w:r w:rsidRPr="002C4AB1">
          <w:rPr>
            <w:rFonts w:ascii="Arial" w:eastAsia="Times New Roman" w:hAnsi="Arial" w:cs="Arial"/>
            <w:lang w:val="mn-MN"/>
          </w:rPr>
          <w:t xml:space="preserve">Улаанбаатар </w:t>
        </w:r>
      </w:ins>
      <w:ins w:id="12" w:author="Ganaa" w:date="2022-09-13T18:52:00Z">
        <w:r w:rsidR="00896AE5">
          <w:rPr>
            <w:rFonts w:ascii="Arial" w:eastAsia="Times New Roman" w:hAnsi="Arial" w:cs="Arial"/>
            <w:lang w:val="mn-MN"/>
          </w:rPr>
          <w:t xml:space="preserve">   </w:t>
        </w:r>
      </w:ins>
    </w:p>
    <w:p w14:paraId="479D4EC0" w14:textId="374196DA" w:rsidR="008A5E01" w:rsidRPr="002C4AB1" w:rsidRDefault="00896AE5" w:rsidP="008A5E01">
      <w:pPr>
        <w:spacing w:line="276" w:lineRule="auto"/>
        <w:divId w:val="1459838810"/>
        <w:rPr>
          <w:ins w:id="13" w:author="Ganaa" w:date="2022-09-13T18:36:00Z"/>
          <w:rFonts w:ascii="Arial" w:eastAsia="Times New Roman" w:hAnsi="Arial" w:cs="Arial"/>
          <w:lang w:val="mn-MN"/>
        </w:rPr>
      </w:pPr>
      <w:ins w:id="14" w:author="Ganaa" w:date="2022-09-13T18:52:00Z">
        <w:r>
          <w:rPr>
            <w:rFonts w:ascii="Arial" w:eastAsia="Times New Roman" w:hAnsi="Arial" w:cs="Arial"/>
            <w:lang w:val="mn-MN"/>
          </w:rPr>
          <w:t xml:space="preserve">                                                                                                                              </w:t>
        </w:r>
      </w:ins>
      <w:ins w:id="15" w:author="Ganaa" w:date="2022-09-13T18:36:00Z">
        <w:r w:rsidR="008A5E01" w:rsidRPr="002C4AB1">
          <w:rPr>
            <w:rFonts w:ascii="Arial" w:eastAsia="Times New Roman" w:hAnsi="Arial" w:cs="Arial"/>
            <w:lang w:val="mn-MN"/>
          </w:rPr>
          <w:t>хот</w:t>
        </w:r>
      </w:ins>
    </w:p>
    <w:p w14:paraId="78E2E9E6" w14:textId="77777777" w:rsidR="008A5E01" w:rsidRPr="002C4AB1" w:rsidRDefault="008A5E01" w:rsidP="008A5E01">
      <w:pPr>
        <w:spacing w:after="240" w:line="276" w:lineRule="auto"/>
        <w:jc w:val="center"/>
        <w:divId w:val="1459838810"/>
        <w:rPr>
          <w:ins w:id="16" w:author="Ganaa" w:date="2022-09-13T18:36:00Z"/>
          <w:rFonts w:ascii="Arial" w:eastAsia="Times New Roman" w:hAnsi="Arial" w:cs="Arial"/>
          <w:bCs/>
          <w:caps/>
          <w:lang w:val="mn-MN"/>
        </w:rPr>
      </w:pPr>
    </w:p>
    <w:p w14:paraId="343407B4" w14:textId="77777777" w:rsidR="008A5E01" w:rsidRPr="002C4AB1" w:rsidRDefault="008A5E01" w:rsidP="008A5E01">
      <w:pPr>
        <w:spacing w:after="240" w:line="276" w:lineRule="auto"/>
        <w:jc w:val="center"/>
        <w:divId w:val="1459838810"/>
        <w:rPr>
          <w:ins w:id="17" w:author="Ganaa" w:date="2022-09-13T18:36:00Z"/>
          <w:rFonts w:ascii="Arial" w:eastAsia="Times New Roman" w:hAnsi="Arial" w:cs="Arial"/>
          <w:bCs/>
          <w:lang w:val="mn-MN"/>
        </w:rPr>
      </w:pPr>
      <w:ins w:id="18" w:author="Ganaa" w:date="2022-09-13T18:36:00Z">
        <w:r w:rsidRPr="002C4AB1">
          <w:rPr>
            <w:rFonts w:ascii="Arial" w:eastAsia="Times New Roman" w:hAnsi="Arial" w:cs="Arial"/>
            <w:bCs/>
            <w:lang w:val="mn-MN"/>
          </w:rPr>
          <w:t>Дүрэмд нэмэлт, өөрчлөлт оруулах тухай</w:t>
        </w:r>
      </w:ins>
    </w:p>
    <w:p w14:paraId="4B1854A3" w14:textId="77777777" w:rsidR="008A5E01" w:rsidRPr="002C4AB1" w:rsidRDefault="008A5E01" w:rsidP="008A5E01">
      <w:pPr>
        <w:spacing w:after="240" w:line="276" w:lineRule="auto"/>
        <w:jc w:val="center"/>
        <w:divId w:val="1459838810"/>
        <w:rPr>
          <w:ins w:id="19" w:author="Ganaa" w:date="2022-09-13T18:36:00Z"/>
          <w:rFonts w:ascii="Arial" w:eastAsia="Times New Roman" w:hAnsi="Arial" w:cs="Arial"/>
          <w:bCs/>
          <w:caps/>
          <w:lang w:val="mn-MN"/>
        </w:rPr>
      </w:pPr>
    </w:p>
    <w:p w14:paraId="7F73DFA8" w14:textId="77777777" w:rsidR="008A5E01" w:rsidRPr="00F8748E" w:rsidRDefault="008A5E01" w:rsidP="008A5E01">
      <w:pPr>
        <w:spacing w:after="240" w:line="276" w:lineRule="auto"/>
        <w:ind w:firstLine="720"/>
        <w:jc w:val="both"/>
        <w:divId w:val="1459838810"/>
        <w:rPr>
          <w:ins w:id="20" w:author="Ganaa" w:date="2022-09-13T18:36:00Z"/>
          <w:rFonts w:ascii="Arial" w:eastAsia="Times New Roman" w:hAnsi="Arial" w:cs="Arial"/>
          <w:lang w:val="mn-MN"/>
        </w:rPr>
      </w:pPr>
      <w:ins w:id="21" w:author="Ganaa" w:date="2022-09-13T18:36:00Z">
        <w:r w:rsidRPr="002C4AB1">
          <w:rPr>
            <w:rFonts w:ascii="Arial" w:eastAsia="Times New Roman" w:hAnsi="Arial" w:cs="Arial"/>
            <w:lang w:val="mn-MN"/>
          </w:rPr>
          <w:t xml:space="preserve">Монгол Улсын Засгийн газрын тухай хуулийн 24 </w:t>
        </w:r>
        <w:r w:rsidRPr="00F8748E">
          <w:rPr>
            <w:rFonts w:ascii="Arial" w:eastAsia="Times New Roman" w:hAnsi="Arial" w:cs="Arial"/>
            <w:lang w:val="mn-MN"/>
          </w:rPr>
          <w:t xml:space="preserve">дүгээр зүйлийн 2 дахь хэсэг, Хот байгуулалтын тухай хуулийн Монгол Улсын хуулийн </w:t>
        </w:r>
        <w:r w:rsidRPr="00F8748E">
          <w:rPr>
            <w:rFonts w:ascii="Arial" w:eastAsia="Times New Roman" w:hAnsi="Arial" w:cs="Arial"/>
            <w:lang w:val="mn-MN"/>
            <w:rPrChange w:id="22" w:author="Ganaa" w:date="2022-09-13T18:52:00Z">
              <w:rPr>
                <w:rFonts w:ascii="Arial" w:eastAsia="Times New Roman" w:hAnsi="Arial" w:cs="Arial"/>
                <w:color w:val="FF0000"/>
                <w:lang w:val="mn-MN"/>
              </w:rPr>
            </w:rPrChange>
          </w:rPr>
          <w:t>7.1.3</w:t>
        </w:r>
        <w:r w:rsidRPr="00F8748E">
          <w:rPr>
            <w:rFonts w:ascii="Arial" w:eastAsia="Times New Roman" w:hAnsi="Arial" w:cs="Arial"/>
            <w:lang w:val="mn-MN"/>
          </w:rPr>
          <w:t xml:space="preserve">-т заасныг тус тус үндэслэн ТУШААХ нь:  </w:t>
        </w:r>
      </w:ins>
    </w:p>
    <w:p w14:paraId="6292BEE0" w14:textId="63C07D26" w:rsidR="007E1663" w:rsidRPr="00FD5B6A" w:rsidRDefault="008A5E01" w:rsidP="007E1663">
      <w:pPr>
        <w:shd w:val="clear" w:color="auto" w:fill="FFFFFF"/>
        <w:ind w:firstLine="720"/>
        <w:jc w:val="both"/>
        <w:textAlignment w:val="top"/>
        <w:divId w:val="1459838810"/>
        <w:rPr>
          <w:ins w:id="23" w:author="Ganaa" w:date="2022-09-13T18:42:00Z"/>
          <w:rFonts w:ascii="Arial" w:eastAsiaTheme="minorHAnsi" w:hAnsi="Arial" w:cs="Arial"/>
          <w:shd w:val="clear" w:color="auto" w:fill="FFFFFF"/>
        </w:rPr>
      </w:pPr>
      <w:ins w:id="24" w:author="Ganaa" w:date="2022-09-13T18:36:00Z">
        <w:r w:rsidRPr="00F8748E">
          <w:rPr>
            <w:rFonts w:ascii="Arial" w:eastAsia="Times New Roman" w:hAnsi="Arial" w:cs="Arial"/>
            <w:lang w:val="mn-MN"/>
          </w:rPr>
          <w:t xml:space="preserve">1. Зам, тээвэр, барилга, хот байгуулалтын сайдын  2011 оны </w:t>
        </w:r>
        <w:r w:rsidRPr="00F8748E">
          <w:rPr>
            <w:rFonts w:ascii="Arial" w:eastAsia="Times New Roman" w:hAnsi="Arial" w:cs="Arial"/>
            <w:lang w:val="mn-MN"/>
          </w:rPr>
          <w:t>226 дугаар тушаалын хавсралтаар</w:t>
        </w:r>
        <w:r w:rsidRPr="00F8748E">
          <w:rPr>
            <w:rFonts w:ascii="Arial" w:eastAsia="Times New Roman" w:hAnsi="Arial" w:cs="Arial"/>
            <w:lang w:val="mn-MN"/>
          </w:rPr>
          <w:t xml:space="preserve"> баталсан "Хот байгуулалтын баримт </w:t>
        </w:r>
        <w:r w:rsidRPr="002C4AB1">
          <w:rPr>
            <w:rFonts w:ascii="Arial" w:eastAsia="Times New Roman" w:hAnsi="Arial" w:cs="Arial"/>
            <w:lang w:val="mn-MN"/>
          </w:rPr>
          <w:t>бичиг боловсруулах, зөвшөөрөлцөх, экспертиз хийх дүрэм"</w:t>
        </w:r>
      </w:ins>
      <w:ins w:id="25" w:author="Ganaa" w:date="2022-09-13T18:42:00Z">
        <w:r w:rsidR="007E1663">
          <w:rPr>
            <w:rFonts w:ascii="Arial" w:eastAsia="Times New Roman" w:hAnsi="Arial" w:cs="Arial"/>
            <w:lang w:val="mn-MN"/>
          </w:rPr>
          <w:t xml:space="preserve"> </w:t>
        </w:r>
        <w:r w:rsidR="007E1663" w:rsidRPr="00FD5B6A">
          <w:rPr>
            <w:rFonts w:ascii="Arial" w:hAnsi="Arial" w:cs="Arial"/>
            <w:shd w:val="clear" w:color="auto" w:fill="FFFFFF"/>
            <w:lang w:val="mn-MN"/>
          </w:rPr>
          <w:t>бол</w:t>
        </w:r>
        <w:r w:rsidR="007E1663">
          <w:rPr>
            <w:rFonts w:ascii="Arial" w:hAnsi="Arial" w:cs="Arial"/>
            <w:shd w:val="clear" w:color="auto" w:fill="FFFFFF"/>
            <w:lang w:val="mn-MN"/>
          </w:rPr>
          <w:t>он уг дүрмий</w:t>
        </w:r>
        <w:r w:rsidR="007E1663" w:rsidRPr="00FD5B6A">
          <w:rPr>
            <w:rFonts w:ascii="Arial" w:hAnsi="Arial" w:cs="Arial"/>
            <w:shd w:val="clear" w:color="auto" w:fill="FFFFFF"/>
            <w:lang w:val="mn-MN"/>
          </w:rPr>
          <w:t>н хавсралтын зарим заалтыг доор дурдсанаар өөрчлөн найруулсугай</w:t>
        </w:r>
        <w:r w:rsidR="007E1663" w:rsidRPr="00FD5B6A">
          <w:rPr>
            <w:rFonts w:ascii="Arial" w:hAnsi="Arial" w:cs="Arial"/>
            <w:shd w:val="clear" w:color="auto" w:fill="FFFFFF"/>
          </w:rPr>
          <w:t>:</w:t>
        </w:r>
      </w:ins>
    </w:p>
    <w:p w14:paraId="2C8BEE35" w14:textId="5EC1D714" w:rsidR="008C0961" w:rsidRPr="0024797F" w:rsidDel="008A5E01" w:rsidRDefault="008C0961" w:rsidP="008C0961">
      <w:pPr>
        <w:jc w:val="right"/>
        <w:divId w:val="1459838810"/>
        <w:rPr>
          <w:ins w:id="26" w:author="MCUD" w:date="2022-09-12T10:33:00Z"/>
          <w:del w:id="27" w:author="Ganaa" w:date="2022-09-13T18:36:00Z"/>
          <w:rFonts w:ascii="Arial" w:eastAsia="Times New Roman" w:hAnsi="Arial" w:cs="Arial"/>
          <w:lang w:val="mn-MN"/>
        </w:rPr>
      </w:pPr>
    </w:p>
    <w:p w14:paraId="40BF7E37" w14:textId="39596EEA" w:rsidR="00715847" w:rsidRPr="00DF758D" w:rsidDel="008A5E01" w:rsidRDefault="008C0961" w:rsidP="008C0961">
      <w:pPr>
        <w:jc w:val="right"/>
        <w:divId w:val="1459838810"/>
        <w:rPr>
          <w:ins w:id="28" w:author="MCUD" w:date="2022-09-12T10:35:00Z"/>
          <w:del w:id="29" w:author="Ganaa" w:date="2022-09-13T18:36:00Z"/>
          <w:rFonts w:ascii="Arial" w:eastAsia="Times New Roman" w:hAnsi="Arial" w:cs="Arial"/>
          <w:lang w:val="mn-MN"/>
        </w:rPr>
      </w:pPr>
      <w:del w:id="30" w:author="Ganaa" w:date="2022-09-13T18:36:00Z">
        <w:r w:rsidRPr="0024797F" w:rsidDel="008A5E01">
          <w:rPr>
            <w:rFonts w:ascii="Arial" w:eastAsia="Times New Roman" w:hAnsi="Arial" w:cs="Arial"/>
            <w:lang w:val="mn-MN"/>
          </w:rPr>
          <w:delText xml:space="preserve">Төсөл </w:delText>
        </w:r>
      </w:del>
    </w:p>
    <w:p w14:paraId="7F2875F3" w14:textId="3700E053" w:rsidR="008C0961" w:rsidRPr="0024797F" w:rsidDel="008A5E01" w:rsidRDefault="008C0961">
      <w:pPr>
        <w:jc w:val="right"/>
        <w:divId w:val="1459838810"/>
        <w:rPr>
          <w:del w:id="31" w:author="Ganaa" w:date="2022-09-13T18:36:00Z"/>
          <w:rFonts w:ascii="Arial" w:eastAsia="Times New Roman" w:hAnsi="Arial" w:cs="Arial"/>
          <w:lang w:val="mn-MN"/>
          <w:rPrChange w:id="32" w:author="Ganaa" w:date="2022-09-12T18:12:00Z">
            <w:rPr>
              <w:del w:id="33" w:author="Ganaa" w:date="2022-09-13T18:36:00Z"/>
              <w:rFonts w:ascii="Arial" w:eastAsia="Times New Roman" w:hAnsi="Arial" w:cs="Arial"/>
              <w:u w:val="single"/>
              <w:lang w:val="mn-MN"/>
            </w:rPr>
          </w:rPrChange>
        </w:rPr>
        <w:pPrChange w:id="34" w:author="MCUD" w:date="2022-09-12T10:30:00Z">
          <w:pPr>
            <w:spacing w:after="240" w:line="276" w:lineRule="auto"/>
            <w:jc w:val="right"/>
            <w:divId w:val="1459838810"/>
          </w:pPr>
        </w:pPrChange>
      </w:pPr>
    </w:p>
    <w:p w14:paraId="0D59CB64" w14:textId="37AA9769" w:rsidR="00760B2D" w:rsidRPr="0024797F" w:rsidDel="008A5E01" w:rsidRDefault="00760B2D">
      <w:pPr>
        <w:jc w:val="right"/>
        <w:divId w:val="1459838810"/>
        <w:rPr>
          <w:del w:id="35" w:author="Ganaa" w:date="2022-09-13T18:36:00Z"/>
          <w:rFonts w:ascii="Arial" w:eastAsia="Times New Roman" w:hAnsi="Arial" w:cs="Arial"/>
          <w:lang w:val="mn-MN"/>
          <w:rPrChange w:id="36" w:author="Ganaa" w:date="2022-09-12T18:12:00Z">
            <w:rPr>
              <w:del w:id="37" w:author="Ganaa" w:date="2022-09-13T18:36:00Z"/>
              <w:rFonts w:ascii="Arial" w:eastAsia="Times New Roman" w:hAnsi="Arial" w:cs="Arial"/>
              <w:u w:val="single"/>
              <w:lang w:val="mn-MN"/>
            </w:rPr>
          </w:rPrChange>
        </w:rPr>
        <w:pPrChange w:id="38" w:author="MCUD" w:date="2022-09-12T10:30:00Z">
          <w:pPr>
            <w:spacing w:after="240" w:line="276" w:lineRule="auto"/>
            <w:jc w:val="right"/>
            <w:divId w:val="1459838810"/>
          </w:pPr>
        </w:pPrChange>
      </w:pPr>
    </w:p>
    <w:p w14:paraId="76D4D4E3" w14:textId="009FF66C" w:rsidR="008C0961" w:rsidRPr="0024797F" w:rsidDel="008A5E01" w:rsidRDefault="00207727" w:rsidP="008C0961">
      <w:pPr>
        <w:jc w:val="center"/>
        <w:divId w:val="1459838810"/>
        <w:rPr>
          <w:ins w:id="39" w:author="MCUD" w:date="2022-09-12T10:30:00Z"/>
          <w:del w:id="40" w:author="Ganaa" w:date="2022-09-13T18:36:00Z"/>
          <w:rFonts w:ascii="Arial" w:eastAsia="Times New Roman" w:hAnsi="Arial" w:cs="Arial"/>
          <w:b/>
          <w:caps/>
          <w:lang w:val="mn-MN"/>
          <w:rPrChange w:id="41" w:author="Ganaa" w:date="2022-09-12T18:12:00Z">
            <w:rPr>
              <w:ins w:id="42" w:author="MCUD" w:date="2022-09-12T10:30:00Z"/>
              <w:del w:id="43" w:author="Ganaa" w:date="2022-09-13T18:36:00Z"/>
              <w:rFonts w:ascii="Arial" w:eastAsia="Times New Roman" w:hAnsi="Arial" w:cs="Arial"/>
              <w:bCs/>
              <w:caps/>
              <w:lang w:val="mn-MN"/>
            </w:rPr>
          </w:rPrChange>
        </w:rPr>
      </w:pPr>
      <w:del w:id="44" w:author="Ganaa" w:date="2022-09-13T18:36:00Z">
        <w:r w:rsidRPr="0024797F" w:rsidDel="008A5E01">
          <w:rPr>
            <w:rFonts w:ascii="Arial" w:eastAsia="Times New Roman" w:hAnsi="Arial" w:cs="Arial"/>
            <w:b/>
            <w:caps/>
            <w:lang w:val="mn-MN"/>
            <w:rPrChange w:id="45" w:author="Ganaa" w:date="2022-09-12T18:12:00Z">
              <w:rPr>
                <w:rFonts w:ascii="Arial" w:eastAsia="Times New Roman" w:hAnsi="Arial" w:cs="Arial"/>
                <w:bCs/>
                <w:caps/>
                <w:lang w:val="mn-MN"/>
              </w:rPr>
            </w:rPrChange>
          </w:rPr>
          <w:delText xml:space="preserve">БАРИЛГА, ХОТ БАЙГУУЛАЛТЫН САЙДЫН </w:delText>
        </w:r>
      </w:del>
    </w:p>
    <w:p w14:paraId="48DC72C6" w14:textId="6D3390DB" w:rsidR="00207727" w:rsidRPr="0024797F" w:rsidDel="008A5E01" w:rsidRDefault="00207727">
      <w:pPr>
        <w:jc w:val="center"/>
        <w:divId w:val="1459838810"/>
        <w:rPr>
          <w:del w:id="46" w:author="Ganaa" w:date="2022-09-13T18:36:00Z"/>
          <w:rFonts w:ascii="Arial" w:eastAsia="Times New Roman" w:hAnsi="Arial" w:cs="Arial"/>
          <w:b/>
          <w:caps/>
          <w:lang w:val="mn-MN"/>
          <w:rPrChange w:id="47" w:author="Ganaa" w:date="2022-09-12T18:12:00Z">
            <w:rPr>
              <w:del w:id="48" w:author="Ganaa" w:date="2022-09-13T18:36:00Z"/>
              <w:rFonts w:ascii="Arial" w:eastAsia="Times New Roman" w:hAnsi="Arial" w:cs="Arial"/>
              <w:bCs/>
              <w:caps/>
              <w:lang w:val="mn-MN"/>
            </w:rPr>
          </w:rPrChange>
        </w:rPr>
        <w:pPrChange w:id="49" w:author="MCUD" w:date="2022-09-12T10:30:00Z">
          <w:pPr>
            <w:spacing w:after="240" w:line="276" w:lineRule="auto"/>
            <w:jc w:val="center"/>
            <w:divId w:val="1459838810"/>
          </w:pPr>
        </w:pPrChange>
      </w:pPr>
      <w:del w:id="50" w:author="Ganaa" w:date="2022-09-13T18:36:00Z">
        <w:r w:rsidRPr="0024797F" w:rsidDel="008A5E01">
          <w:rPr>
            <w:rFonts w:ascii="Arial" w:eastAsia="Times New Roman" w:hAnsi="Arial" w:cs="Arial"/>
            <w:b/>
            <w:caps/>
            <w:lang w:val="mn-MN"/>
            <w:rPrChange w:id="51" w:author="Ganaa" w:date="2022-09-12T18:12:00Z">
              <w:rPr>
                <w:rFonts w:ascii="Arial" w:eastAsia="Times New Roman" w:hAnsi="Arial" w:cs="Arial"/>
                <w:bCs/>
                <w:caps/>
                <w:lang w:val="mn-MN"/>
              </w:rPr>
            </w:rPrChange>
          </w:rPr>
          <w:delText>Т</w:delText>
        </w:r>
      </w:del>
      <w:ins w:id="52" w:author="MCUD" w:date="2022-09-12T10:30:00Z">
        <w:del w:id="53" w:author="Ganaa" w:date="2022-09-13T18:36:00Z">
          <w:r w:rsidR="008C0961" w:rsidRPr="0024797F" w:rsidDel="008A5E01">
            <w:rPr>
              <w:rFonts w:ascii="Arial" w:eastAsia="Times New Roman" w:hAnsi="Arial" w:cs="Arial"/>
              <w:b/>
              <w:caps/>
              <w:rPrChange w:id="54" w:author="Ganaa" w:date="2022-09-12T18:12:00Z">
                <w:rPr>
                  <w:rFonts w:ascii="Arial" w:eastAsia="Times New Roman" w:hAnsi="Arial" w:cs="Arial"/>
                  <w:bCs/>
                  <w:caps/>
                </w:rPr>
              </w:rPrChange>
            </w:rPr>
            <w:delText xml:space="preserve"> </w:delText>
          </w:r>
        </w:del>
      </w:ins>
      <w:del w:id="55" w:author="Ganaa" w:date="2022-09-13T18:36:00Z">
        <w:r w:rsidRPr="0024797F" w:rsidDel="008A5E01">
          <w:rPr>
            <w:rFonts w:ascii="Arial" w:eastAsia="Times New Roman" w:hAnsi="Arial" w:cs="Arial"/>
            <w:b/>
            <w:caps/>
            <w:lang w:val="mn-MN"/>
            <w:rPrChange w:id="56" w:author="Ganaa" w:date="2022-09-12T18:12:00Z">
              <w:rPr>
                <w:rFonts w:ascii="Arial" w:eastAsia="Times New Roman" w:hAnsi="Arial" w:cs="Arial"/>
                <w:bCs/>
                <w:caps/>
                <w:lang w:val="mn-MN"/>
              </w:rPr>
            </w:rPrChange>
          </w:rPr>
          <w:delText>У</w:delText>
        </w:r>
      </w:del>
      <w:ins w:id="57" w:author="MCUD" w:date="2022-09-12T10:30:00Z">
        <w:del w:id="58" w:author="Ganaa" w:date="2022-09-13T18:36:00Z">
          <w:r w:rsidR="008C0961" w:rsidRPr="0024797F" w:rsidDel="008A5E01">
            <w:rPr>
              <w:rFonts w:ascii="Arial" w:eastAsia="Times New Roman" w:hAnsi="Arial" w:cs="Arial"/>
              <w:b/>
              <w:caps/>
              <w:rPrChange w:id="59" w:author="Ganaa" w:date="2022-09-12T18:12:00Z">
                <w:rPr>
                  <w:rFonts w:ascii="Arial" w:eastAsia="Times New Roman" w:hAnsi="Arial" w:cs="Arial"/>
                  <w:bCs/>
                  <w:caps/>
                </w:rPr>
              </w:rPrChange>
            </w:rPr>
            <w:delText xml:space="preserve"> </w:delText>
          </w:r>
        </w:del>
      </w:ins>
      <w:del w:id="60" w:author="Ganaa" w:date="2022-09-13T18:36:00Z">
        <w:r w:rsidRPr="0024797F" w:rsidDel="008A5E01">
          <w:rPr>
            <w:rFonts w:ascii="Arial" w:eastAsia="Times New Roman" w:hAnsi="Arial" w:cs="Arial"/>
            <w:b/>
            <w:caps/>
            <w:lang w:val="mn-MN"/>
            <w:rPrChange w:id="61" w:author="Ganaa" w:date="2022-09-12T18:12:00Z">
              <w:rPr>
                <w:rFonts w:ascii="Arial" w:eastAsia="Times New Roman" w:hAnsi="Arial" w:cs="Arial"/>
                <w:bCs/>
                <w:caps/>
                <w:lang w:val="mn-MN"/>
              </w:rPr>
            </w:rPrChange>
          </w:rPr>
          <w:delText>Ш</w:delText>
        </w:r>
      </w:del>
      <w:ins w:id="62" w:author="MCUD" w:date="2022-09-12T10:30:00Z">
        <w:del w:id="63" w:author="Ganaa" w:date="2022-09-13T18:36:00Z">
          <w:r w:rsidR="008C0961" w:rsidRPr="0024797F" w:rsidDel="008A5E01">
            <w:rPr>
              <w:rFonts w:ascii="Arial" w:eastAsia="Times New Roman" w:hAnsi="Arial" w:cs="Arial"/>
              <w:b/>
              <w:caps/>
              <w:rPrChange w:id="64" w:author="Ganaa" w:date="2022-09-12T18:12:00Z">
                <w:rPr>
                  <w:rFonts w:ascii="Arial" w:eastAsia="Times New Roman" w:hAnsi="Arial" w:cs="Arial"/>
                  <w:bCs/>
                  <w:caps/>
                </w:rPr>
              </w:rPrChange>
            </w:rPr>
            <w:delText xml:space="preserve"> </w:delText>
          </w:r>
        </w:del>
      </w:ins>
      <w:del w:id="65" w:author="Ganaa" w:date="2022-09-13T18:36:00Z">
        <w:r w:rsidRPr="0024797F" w:rsidDel="008A5E01">
          <w:rPr>
            <w:rFonts w:ascii="Arial" w:eastAsia="Times New Roman" w:hAnsi="Arial" w:cs="Arial"/>
            <w:b/>
            <w:caps/>
            <w:lang w:val="mn-MN"/>
            <w:rPrChange w:id="66" w:author="Ganaa" w:date="2022-09-12T18:12:00Z">
              <w:rPr>
                <w:rFonts w:ascii="Arial" w:eastAsia="Times New Roman" w:hAnsi="Arial" w:cs="Arial"/>
                <w:bCs/>
                <w:caps/>
                <w:lang w:val="mn-MN"/>
              </w:rPr>
            </w:rPrChange>
          </w:rPr>
          <w:delText>А</w:delText>
        </w:r>
      </w:del>
      <w:ins w:id="67" w:author="MCUD" w:date="2022-09-12T10:30:00Z">
        <w:del w:id="68" w:author="Ganaa" w:date="2022-09-13T18:36:00Z">
          <w:r w:rsidR="008C0961" w:rsidRPr="0024797F" w:rsidDel="008A5E01">
            <w:rPr>
              <w:rFonts w:ascii="Arial" w:eastAsia="Times New Roman" w:hAnsi="Arial" w:cs="Arial"/>
              <w:b/>
              <w:caps/>
              <w:rPrChange w:id="69" w:author="Ganaa" w:date="2022-09-12T18:12:00Z">
                <w:rPr>
                  <w:rFonts w:ascii="Arial" w:eastAsia="Times New Roman" w:hAnsi="Arial" w:cs="Arial"/>
                  <w:bCs/>
                  <w:caps/>
                </w:rPr>
              </w:rPrChange>
            </w:rPr>
            <w:delText xml:space="preserve"> </w:delText>
          </w:r>
        </w:del>
      </w:ins>
      <w:del w:id="70" w:author="Ganaa" w:date="2022-09-13T18:36:00Z">
        <w:r w:rsidRPr="0024797F" w:rsidDel="008A5E01">
          <w:rPr>
            <w:rFonts w:ascii="Arial" w:eastAsia="Times New Roman" w:hAnsi="Arial" w:cs="Arial"/>
            <w:b/>
            <w:caps/>
            <w:lang w:val="mn-MN"/>
            <w:rPrChange w:id="71" w:author="Ganaa" w:date="2022-09-12T18:12:00Z">
              <w:rPr>
                <w:rFonts w:ascii="Arial" w:eastAsia="Times New Roman" w:hAnsi="Arial" w:cs="Arial"/>
                <w:bCs/>
                <w:caps/>
                <w:lang w:val="mn-MN"/>
              </w:rPr>
            </w:rPrChange>
          </w:rPr>
          <w:delText>А</w:delText>
        </w:r>
      </w:del>
      <w:ins w:id="72" w:author="MCUD" w:date="2022-09-12T10:30:00Z">
        <w:del w:id="73" w:author="Ganaa" w:date="2022-09-13T18:36:00Z">
          <w:r w:rsidR="008C0961" w:rsidRPr="0024797F" w:rsidDel="008A5E01">
            <w:rPr>
              <w:rFonts w:ascii="Arial" w:eastAsia="Times New Roman" w:hAnsi="Arial" w:cs="Arial"/>
              <w:b/>
              <w:caps/>
              <w:rPrChange w:id="74" w:author="Ganaa" w:date="2022-09-12T18:12:00Z">
                <w:rPr>
                  <w:rFonts w:ascii="Arial" w:eastAsia="Times New Roman" w:hAnsi="Arial" w:cs="Arial"/>
                  <w:bCs/>
                  <w:caps/>
                </w:rPr>
              </w:rPrChange>
            </w:rPr>
            <w:delText xml:space="preserve"> </w:delText>
          </w:r>
        </w:del>
      </w:ins>
      <w:del w:id="75" w:author="Ganaa" w:date="2022-09-13T18:36:00Z">
        <w:r w:rsidRPr="0024797F" w:rsidDel="008A5E01">
          <w:rPr>
            <w:rFonts w:ascii="Arial" w:eastAsia="Times New Roman" w:hAnsi="Arial" w:cs="Arial"/>
            <w:b/>
            <w:caps/>
            <w:lang w:val="mn-MN"/>
            <w:rPrChange w:id="76" w:author="Ganaa" w:date="2022-09-12T18:12:00Z">
              <w:rPr>
                <w:rFonts w:ascii="Arial" w:eastAsia="Times New Roman" w:hAnsi="Arial" w:cs="Arial"/>
                <w:bCs/>
                <w:caps/>
                <w:lang w:val="mn-MN"/>
              </w:rPr>
            </w:rPrChange>
          </w:rPr>
          <w:delText>Л</w:delText>
        </w:r>
      </w:del>
    </w:p>
    <w:p w14:paraId="4C2BFFA7" w14:textId="6E490177" w:rsidR="00760B2D" w:rsidRPr="0024797F" w:rsidDel="008A5E01" w:rsidRDefault="00760B2D" w:rsidP="008C0961">
      <w:pPr>
        <w:divId w:val="1459838810"/>
        <w:rPr>
          <w:ins w:id="77" w:author="MCUD" w:date="2022-09-12T10:33:00Z"/>
          <w:del w:id="78" w:author="Ganaa" w:date="2022-09-13T18:36:00Z"/>
          <w:rFonts w:ascii="Arial" w:eastAsia="Times New Roman" w:hAnsi="Arial" w:cs="Arial"/>
          <w:b/>
          <w:caps/>
          <w:lang w:val="mn-MN"/>
        </w:rPr>
      </w:pPr>
    </w:p>
    <w:p w14:paraId="5E8E32D8" w14:textId="01CA1F41" w:rsidR="008C0961" w:rsidRPr="0024797F" w:rsidDel="008A5E01" w:rsidRDefault="008C0961" w:rsidP="008C0961">
      <w:pPr>
        <w:divId w:val="1459838810"/>
        <w:rPr>
          <w:ins w:id="79" w:author="MCUD" w:date="2022-09-12T10:33:00Z"/>
          <w:del w:id="80" w:author="Ganaa" w:date="2022-09-13T18:36:00Z"/>
          <w:rFonts w:ascii="Arial" w:eastAsia="Times New Roman" w:hAnsi="Arial" w:cs="Arial"/>
          <w:b/>
          <w:caps/>
          <w:lang w:val="mn-MN"/>
        </w:rPr>
      </w:pPr>
    </w:p>
    <w:p w14:paraId="37DDFCF1" w14:textId="421DBF2E" w:rsidR="008C0961" w:rsidRPr="0024797F" w:rsidDel="008A5E01" w:rsidRDefault="008C0961">
      <w:pPr>
        <w:divId w:val="1459838810"/>
        <w:rPr>
          <w:del w:id="81" w:author="Ganaa" w:date="2022-09-13T18:36:00Z"/>
          <w:rFonts w:ascii="Arial" w:eastAsia="Times New Roman" w:hAnsi="Arial" w:cs="Arial"/>
          <w:b/>
          <w:caps/>
          <w:lang w:val="mn-MN"/>
          <w:rPrChange w:id="82" w:author="Ganaa" w:date="2022-09-12T18:12:00Z">
            <w:rPr>
              <w:del w:id="83" w:author="Ganaa" w:date="2022-09-13T18:36:00Z"/>
              <w:rFonts w:ascii="Arial" w:eastAsia="Times New Roman" w:hAnsi="Arial" w:cs="Arial"/>
              <w:bCs/>
              <w:caps/>
              <w:lang w:val="mn-MN"/>
            </w:rPr>
          </w:rPrChange>
        </w:rPr>
        <w:pPrChange w:id="84" w:author="MCUD" w:date="2022-09-12T10:30:00Z">
          <w:pPr>
            <w:spacing w:after="240" w:line="276" w:lineRule="auto"/>
            <w:divId w:val="1459838810"/>
          </w:pPr>
        </w:pPrChange>
      </w:pPr>
    </w:p>
    <w:p w14:paraId="4EFB8ED2" w14:textId="2742B863" w:rsidR="00760B2D" w:rsidRPr="0024797F" w:rsidDel="008A5E01" w:rsidRDefault="00254E5D">
      <w:pPr>
        <w:divId w:val="1459838810"/>
        <w:rPr>
          <w:del w:id="85" w:author="Ganaa" w:date="2022-09-13T18:36:00Z"/>
          <w:rFonts w:ascii="Arial" w:eastAsia="Times New Roman" w:hAnsi="Arial" w:cs="Arial"/>
          <w:lang w:val="mn-MN"/>
        </w:rPr>
        <w:pPrChange w:id="86" w:author="MCUD" w:date="2022-09-12T10:30:00Z">
          <w:pPr>
            <w:spacing w:line="276" w:lineRule="auto"/>
            <w:divId w:val="1459838810"/>
          </w:pPr>
        </w:pPrChange>
      </w:pPr>
      <w:del w:id="87" w:author="Ganaa" w:date="2022-09-13T18:36:00Z">
        <w:r w:rsidRPr="0024797F" w:rsidDel="008A5E01">
          <w:rPr>
            <w:rFonts w:ascii="Arial" w:eastAsia="Times New Roman" w:hAnsi="Arial" w:cs="Arial"/>
            <w:lang w:val="mn-MN"/>
          </w:rPr>
          <w:delText>202</w:delText>
        </w:r>
        <w:r w:rsidR="00760B2D" w:rsidRPr="0024797F" w:rsidDel="008A5E01">
          <w:rPr>
            <w:rFonts w:ascii="Arial" w:eastAsia="Times New Roman" w:hAnsi="Arial" w:cs="Arial"/>
            <w:lang w:val="mn-MN"/>
          </w:rPr>
          <w:delText>2</w:delText>
        </w:r>
        <w:r w:rsidR="00207727" w:rsidRPr="0024797F" w:rsidDel="008A5E01">
          <w:rPr>
            <w:rFonts w:ascii="Arial" w:eastAsia="Times New Roman" w:hAnsi="Arial" w:cs="Arial"/>
            <w:lang w:val="mn-MN"/>
          </w:rPr>
          <w:delText xml:space="preserve"> оны </w:delText>
        </w:r>
        <w:r w:rsidR="00760B2D" w:rsidRPr="0024797F" w:rsidDel="008A5E01">
          <w:rPr>
            <w:rFonts w:ascii="Arial" w:eastAsia="Times New Roman" w:hAnsi="Arial" w:cs="Arial"/>
            <w:lang w:val="mn-MN"/>
            <w:rPrChange w:id="88" w:author="Ganaa" w:date="2022-09-12T18:12:00Z">
              <w:rPr>
                <w:rFonts w:ascii="Arial" w:eastAsia="Times New Roman" w:hAnsi="Arial" w:cs="Arial"/>
              </w:rPr>
            </w:rPrChange>
          </w:rPr>
          <w:delText>…</w:delText>
        </w:r>
        <w:r w:rsidR="00207727" w:rsidRPr="0024797F" w:rsidDel="008A5E01">
          <w:rPr>
            <w:rFonts w:ascii="Arial" w:eastAsia="Times New Roman" w:hAnsi="Arial" w:cs="Arial"/>
            <w:lang w:val="mn-MN"/>
          </w:rPr>
          <w:delText xml:space="preserve"> дугаар </w:delText>
        </w:r>
      </w:del>
      <w:ins w:id="89" w:author="MCUD" w:date="2022-09-12T10:31:00Z">
        <w:del w:id="90" w:author="Ganaa" w:date="2022-09-13T18:36:00Z">
          <w:r w:rsidR="008C0961" w:rsidRPr="0024797F" w:rsidDel="008A5E01">
            <w:rPr>
              <w:rFonts w:ascii="Arial" w:eastAsia="Times New Roman" w:hAnsi="Arial" w:cs="Arial"/>
            </w:rPr>
            <w:delText xml:space="preserve"> </w:delText>
          </w:r>
          <w:r w:rsidR="008C0961" w:rsidRPr="0024797F" w:rsidDel="008A5E01">
            <w:rPr>
              <w:rFonts w:ascii="Arial" w:eastAsia="Times New Roman" w:hAnsi="Arial" w:cs="Arial"/>
            </w:rPr>
            <w:tab/>
          </w:r>
          <w:r w:rsidR="008C0961" w:rsidRPr="0024797F" w:rsidDel="008A5E01">
            <w:rPr>
              <w:rFonts w:ascii="Arial" w:eastAsia="Times New Roman" w:hAnsi="Arial" w:cs="Arial"/>
            </w:rPr>
            <w:tab/>
          </w:r>
          <w:r w:rsidR="008C0961" w:rsidRPr="0024797F" w:rsidDel="008A5E01">
            <w:rPr>
              <w:rFonts w:ascii="Arial" w:eastAsia="Times New Roman" w:hAnsi="Arial" w:cs="Arial"/>
            </w:rPr>
            <w:tab/>
          </w:r>
          <w:r w:rsidR="008C0961" w:rsidRPr="0024797F" w:rsidDel="008A5E01">
            <w:rPr>
              <w:rFonts w:ascii="Arial" w:eastAsia="Times New Roman" w:hAnsi="Arial" w:cs="Arial"/>
            </w:rPr>
            <w:tab/>
          </w:r>
          <w:r w:rsidR="008C0961" w:rsidRPr="0024797F" w:rsidDel="008A5E01">
            <w:rPr>
              <w:rFonts w:ascii="Arial" w:eastAsia="Times New Roman" w:hAnsi="Arial" w:cs="Arial"/>
            </w:rPr>
            <w:tab/>
          </w:r>
          <w:r w:rsidR="008C0961" w:rsidRPr="0024797F" w:rsidDel="008A5E01">
            <w:rPr>
              <w:rFonts w:ascii="Arial" w:eastAsia="Times New Roman" w:hAnsi="Arial" w:cs="Arial"/>
            </w:rPr>
            <w:tab/>
          </w:r>
          <w:r w:rsidR="008C0961" w:rsidRPr="0024797F" w:rsidDel="008A5E01">
            <w:rPr>
              <w:rFonts w:ascii="Arial" w:eastAsia="Times New Roman" w:hAnsi="Arial" w:cs="Arial"/>
            </w:rPr>
            <w:tab/>
            <w:delText xml:space="preserve">          </w:delText>
          </w:r>
          <w:r w:rsidR="008C0961" w:rsidRPr="0024797F" w:rsidDel="008A5E01">
            <w:rPr>
              <w:rFonts w:ascii="Arial" w:eastAsia="Times New Roman" w:hAnsi="Arial" w:cs="Arial"/>
              <w:lang w:val="mn-MN"/>
            </w:rPr>
            <w:delText>Улаанбаатар</w:delText>
          </w:r>
        </w:del>
      </w:ins>
    </w:p>
    <w:p w14:paraId="23A2F05F" w14:textId="36BEBC33" w:rsidR="00207727" w:rsidRPr="0024797F" w:rsidDel="008A5E01" w:rsidRDefault="00760B2D">
      <w:pPr>
        <w:divId w:val="1459838810"/>
        <w:rPr>
          <w:del w:id="91" w:author="Ganaa" w:date="2022-09-13T18:36:00Z"/>
          <w:rFonts w:ascii="Arial" w:eastAsia="Times New Roman" w:hAnsi="Arial" w:cs="Arial"/>
          <w:lang w:val="mn-MN"/>
        </w:rPr>
        <w:pPrChange w:id="92" w:author="MCUD" w:date="2022-09-12T10:30:00Z">
          <w:pPr>
            <w:spacing w:line="276" w:lineRule="auto"/>
            <w:divId w:val="1459838810"/>
          </w:pPr>
        </w:pPrChange>
      </w:pPr>
      <w:del w:id="93" w:author="Ganaa" w:date="2022-09-13T18:36:00Z">
        <w:r w:rsidRPr="0024797F" w:rsidDel="008A5E01">
          <w:rPr>
            <w:rFonts w:ascii="Arial" w:eastAsia="Times New Roman" w:hAnsi="Arial" w:cs="Arial"/>
            <w:lang w:val="mn-MN"/>
          </w:rPr>
          <w:delText xml:space="preserve">cарын </w:delText>
        </w:r>
        <w:r w:rsidRPr="0024797F" w:rsidDel="008A5E01">
          <w:rPr>
            <w:rFonts w:ascii="Arial" w:eastAsia="Times New Roman" w:hAnsi="Arial" w:cs="Arial"/>
            <w:lang w:val="mn-MN"/>
            <w:rPrChange w:id="94" w:author="Ganaa" w:date="2022-09-12T18:12:00Z">
              <w:rPr>
                <w:rFonts w:ascii="Arial" w:eastAsia="Times New Roman" w:hAnsi="Arial" w:cs="Arial"/>
              </w:rPr>
            </w:rPrChange>
          </w:rPr>
          <w:delText>…</w:delText>
        </w:r>
        <w:r w:rsidR="00207727" w:rsidRPr="0024797F" w:rsidDel="008A5E01">
          <w:rPr>
            <w:rFonts w:ascii="Arial" w:eastAsia="Times New Roman" w:hAnsi="Arial" w:cs="Arial"/>
            <w:lang w:val="mn-MN"/>
          </w:rPr>
          <w:delText xml:space="preserve">-ны өдөр </w:delText>
        </w:r>
        <w:r w:rsidRPr="0024797F" w:rsidDel="008A5E01">
          <w:rPr>
            <w:rFonts w:ascii="Arial" w:eastAsia="Times New Roman" w:hAnsi="Arial" w:cs="Arial"/>
            <w:lang w:val="mn-MN"/>
            <w:rPrChange w:id="95" w:author="Ganaa" w:date="2022-09-12T18:12:00Z">
              <w:rPr>
                <w:rFonts w:ascii="Arial" w:eastAsia="Times New Roman" w:hAnsi="Arial" w:cs="Arial"/>
              </w:rPr>
            </w:rPrChange>
          </w:rPr>
          <w:delText xml:space="preserve">                       </w:delText>
        </w:r>
      </w:del>
      <w:ins w:id="96" w:author="MCUD" w:date="2022-09-12T10:31:00Z">
        <w:del w:id="97" w:author="Ganaa" w:date="2022-09-13T18:36:00Z">
          <w:r w:rsidR="008C0961" w:rsidRPr="0024797F" w:rsidDel="008A5E01">
            <w:rPr>
              <w:rFonts w:ascii="Arial" w:eastAsia="Times New Roman" w:hAnsi="Arial" w:cs="Arial"/>
            </w:rPr>
            <w:delText xml:space="preserve">      </w:delText>
          </w:r>
        </w:del>
      </w:ins>
      <w:del w:id="98" w:author="Ganaa" w:date="2022-04-07T10:25:00Z">
        <w:r w:rsidRPr="0024797F" w:rsidDel="001F393D">
          <w:rPr>
            <w:rFonts w:ascii="Arial" w:eastAsia="Times New Roman" w:hAnsi="Arial" w:cs="Arial"/>
            <w:lang w:val="mn-MN"/>
            <w:rPrChange w:id="99" w:author="Ganaa" w:date="2022-09-12T18:12:00Z">
              <w:rPr>
                <w:rFonts w:ascii="Arial" w:eastAsia="Times New Roman" w:hAnsi="Arial" w:cs="Arial"/>
              </w:rPr>
            </w:rPrChange>
          </w:rPr>
          <w:delText xml:space="preserve">     </w:delText>
        </w:r>
      </w:del>
      <w:del w:id="100" w:author="Ganaa" w:date="2022-09-13T18:36:00Z">
        <w:r w:rsidR="00207727" w:rsidRPr="0024797F" w:rsidDel="008A5E01">
          <w:rPr>
            <w:rFonts w:ascii="Arial" w:eastAsia="Times New Roman" w:hAnsi="Arial" w:cs="Arial"/>
            <w:lang w:val="mn-MN"/>
          </w:rPr>
          <w:delText xml:space="preserve">Дугаар </w:delText>
        </w:r>
        <w:r w:rsidRPr="0024797F" w:rsidDel="008A5E01">
          <w:rPr>
            <w:rFonts w:ascii="Arial" w:eastAsia="Times New Roman" w:hAnsi="Arial" w:cs="Arial"/>
            <w:lang w:val="mn-MN"/>
            <w:rPrChange w:id="101" w:author="Ganaa" w:date="2022-09-12T18:12:00Z">
              <w:rPr>
                <w:rFonts w:ascii="Arial" w:eastAsia="Times New Roman" w:hAnsi="Arial" w:cs="Arial"/>
              </w:rPr>
            </w:rPrChange>
          </w:rPr>
          <w:delText>…</w:delText>
        </w:r>
        <w:r w:rsidR="00207727" w:rsidRPr="0024797F" w:rsidDel="008A5E01">
          <w:rPr>
            <w:rFonts w:ascii="Arial" w:eastAsia="Times New Roman" w:hAnsi="Arial" w:cs="Arial"/>
            <w:lang w:val="mn-MN"/>
          </w:rPr>
          <w:delText xml:space="preserve"> </w:delText>
        </w:r>
        <w:r w:rsidRPr="0024797F" w:rsidDel="008A5E01">
          <w:rPr>
            <w:rFonts w:ascii="Arial" w:eastAsia="Times New Roman" w:hAnsi="Arial" w:cs="Arial"/>
            <w:lang w:val="mn-MN"/>
            <w:rPrChange w:id="102" w:author="Ganaa" w:date="2022-09-12T18:12:00Z">
              <w:rPr>
                <w:rFonts w:ascii="Arial" w:eastAsia="Times New Roman" w:hAnsi="Arial" w:cs="Arial"/>
              </w:rPr>
            </w:rPrChange>
          </w:rPr>
          <w:delText xml:space="preserve">                                       </w:delText>
        </w:r>
      </w:del>
      <w:ins w:id="103" w:author="MCUD" w:date="2022-09-12T10:31:00Z">
        <w:del w:id="104" w:author="Ganaa" w:date="2022-09-13T18:36:00Z">
          <w:r w:rsidR="008C0961" w:rsidRPr="0024797F" w:rsidDel="008A5E01">
            <w:rPr>
              <w:rFonts w:ascii="Arial" w:eastAsia="Times New Roman" w:hAnsi="Arial" w:cs="Arial"/>
            </w:rPr>
            <w:delText xml:space="preserve">          </w:delText>
          </w:r>
        </w:del>
      </w:ins>
      <w:del w:id="105" w:author="Ganaa" w:date="2022-09-13T18:36:00Z">
        <w:r w:rsidR="00207727" w:rsidRPr="0024797F" w:rsidDel="008A5E01">
          <w:rPr>
            <w:rFonts w:ascii="Arial" w:eastAsia="Times New Roman" w:hAnsi="Arial" w:cs="Arial"/>
            <w:lang w:val="mn-MN"/>
          </w:rPr>
          <w:delText>Улаанбаатар хот</w:delText>
        </w:r>
      </w:del>
    </w:p>
    <w:p w14:paraId="3CEC3D6F" w14:textId="4E46BEC0" w:rsidR="00760B2D" w:rsidRPr="0024797F" w:rsidDel="008A5E01" w:rsidRDefault="00760B2D" w:rsidP="008C0961">
      <w:pPr>
        <w:jc w:val="center"/>
        <w:divId w:val="1459838810"/>
        <w:rPr>
          <w:ins w:id="106" w:author="MCUD" w:date="2022-09-12T10:31:00Z"/>
          <w:del w:id="107" w:author="Ganaa" w:date="2022-09-13T18:36:00Z"/>
          <w:rFonts w:ascii="Arial" w:eastAsia="Times New Roman" w:hAnsi="Arial" w:cs="Arial"/>
          <w:bCs/>
          <w:caps/>
          <w:lang w:val="mn-MN"/>
        </w:rPr>
      </w:pPr>
    </w:p>
    <w:p w14:paraId="1D42F394" w14:textId="0B10BDDF" w:rsidR="008C0961" w:rsidRPr="0024797F" w:rsidDel="008A5E01" w:rsidRDefault="008C0961">
      <w:pPr>
        <w:jc w:val="center"/>
        <w:divId w:val="1459838810"/>
        <w:rPr>
          <w:del w:id="108" w:author="Ganaa" w:date="2022-09-13T18:36:00Z"/>
          <w:rFonts w:ascii="Arial" w:eastAsia="Times New Roman" w:hAnsi="Arial" w:cs="Arial"/>
          <w:bCs/>
          <w:caps/>
          <w:lang w:val="mn-MN"/>
        </w:rPr>
        <w:pPrChange w:id="109" w:author="MCUD" w:date="2022-09-12T10:30:00Z">
          <w:pPr>
            <w:spacing w:after="240" w:line="276" w:lineRule="auto"/>
            <w:jc w:val="center"/>
            <w:divId w:val="1459838810"/>
          </w:pPr>
        </w:pPrChange>
      </w:pPr>
    </w:p>
    <w:p w14:paraId="6F4D70CC" w14:textId="5A6ED37C" w:rsidR="008C0961" w:rsidRPr="0024797F" w:rsidDel="008A5E01" w:rsidRDefault="00760B2D">
      <w:pPr>
        <w:jc w:val="center"/>
        <w:divId w:val="1459838810"/>
        <w:rPr>
          <w:ins w:id="110" w:author="MCUD" w:date="2022-09-12T10:30:00Z"/>
          <w:del w:id="111" w:author="Ganaa" w:date="2022-09-13T18:36:00Z"/>
          <w:rFonts w:ascii="Arial" w:eastAsia="Times New Roman" w:hAnsi="Arial" w:cs="Arial"/>
          <w:bCs/>
          <w:lang w:val="mn-MN"/>
        </w:rPr>
        <w:pPrChange w:id="112" w:author="MCUD" w:date="2022-09-12T10:30:00Z">
          <w:pPr>
            <w:spacing w:after="240" w:line="276" w:lineRule="auto"/>
            <w:jc w:val="center"/>
            <w:divId w:val="1459838810"/>
          </w:pPr>
        </w:pPrChange>
      </w:pPr>
      <w:del w:id="113" w:author="Ganaa" w:date="2022-09-13T18:36:00Z">
        <w:r w:rsidRPr="0024797F" w:rsidDel="008A5E01">
          <w:rPr>
            <w:rFonts w:ascii="Arial" w:eastAsia="Times New Roman" w:hAnsi="Arial" w:cs="Arial"/>
            <w:bCs/>
            <w:lang w:val="mn-MN"/>
          </w:rPr>
          <w:delText>Дүрэмд нэмэлт</w:delText>
        </w:r>
        <w:r w:rsidR="00BA6246" w:rsidRPr="0024797F" w:rsidDel="008A5E01">
          <w:rPr>
            <w:rFonts w:ascii="Arial" w:eastAsia="Times New Roman" w:hAnsi="Arial" w:cs="Arial"/>
            <w:bCs/>
            <w:lang w:val="mn-MN"/>
          </w:rPr>
          <w:delText>,</w:delText>
        </w:r>
        <w:r w:rsidRPr="0024797F" w:rsidDel="008A5E01">
          <w:rPr>
            <w:rFonts w:ascii="Arial" w:eastAsia="Times New Roman" w:hAnsi="Arial" w:cs="Arial"/>
            <w:bCs/>
            <w:lang w:val="mn-MN"/>
          </w:rPr>
          <w:delText xml:space="preserve"> өөрчлөлт </w:delText>
        </w:r>
      </w:del>
    </w:p>
    <w:p w14:paraId="4DFDABC2" w14:textId="5FBE36E0" w:rsidR="00207727" w:rsidRPr="0024797F" w:rsidDel="008A5E01" w:rsidRDefault="00760B2D">
      <w:pPr>
        <w:jc w:val="center"/>
        <w:divId w:val="1459838810"/>
        <w:rPr>
          <w:del w:id="114" w:author="Ganaa" w:date="2022-09-13T18:36:00Z"/>
          <w:rFonts w:ascii="Arial" w:eastAsia="Times New Roman" w:hAnsi="Arial" w:cs="Arial"/>
          <w:bCs/>
          <w:lang w:val="mn-MN"/>
        </w:rPr>
        <w:pPrChange w:id="115" w:author="MCUD" w:date="2022-09-12T10:30:00Z">
          <w:pPr>
            <w:spacing w:after="240" w:line="276" w:lineRule="auto"/>
            <w:jc w:val="center"/>
            <w:divId w:val="1459838810"/>
          </w:pPr>
        </w:pPrChange>
      </w:pPr>
      <w:del w:id="116" w:author="Ganaa" w:date="2022-09-13T18:36:00Z">
        <w:r w:rsidRPr="0024797F" w:rsidDel="008A5E01">
          <w:rPr>
            <w:rFonts w:ascii="Arial" w:eastAsia="Times New Roman" w:hAnsi="Arial" w:cs="Arial"/>
            <w:bCs/>
            <w:lang w:val="mn-MN"/>
          </w:rPr>
          <w:delText>оруулах тухай</w:delText>
        </w:r>
      </w:del>
    </w:p>
    <w:p w14:paraId="17B3028D" w14:textId="1F4C26E3" w:rsidR="00760B2D" w:rsidRPr="0024797F" w:rsidDel="008A5E01" w:rsidRDefault="00760B2D" w:rsidP="008C0961">
      <w:pPr>
        <w:jc w:val="center"/>
        <w:divId w:val="1459838810"/>
        <w:rPr>
          <w:ins w:id="117" w:author="MCUD" w:date="2022-09-12T10:31:00Z"/>
          <w:del w:id="118" w:author="Ganaa" w:date="2022-09-13T18:36:00Z"/>
          <w:rFonts w:ascii="Arial" w:eastAsia="Times New Roman" w:hAnsi="Arial" w:cs="Arial"/>
          <w:bCs/>
          <w:caps/>
          <w:lang w:val="mn-MN"/>
        </w:rPr>
      </w:pPr>
    </w:p>
    <w:p w14:paraId="5B921C7E" w14:textId="477CA170" w:rsidR="008C0961" w:rsidRPr="0024797F" w:rsidDel="008A5E01" w:rsidRDefault="008C0961">
      <w:pPr>
        <w:jc w:val="center"/>
        <w:divId w:val="1459838810"/>
        <w:rPr>
          <w:del w:id="119" w:author="Ganaa" w:date="2022-09-13T18:36:00Z"/>
          <w:rFonts w:ascii="Arial" w:eastAsia="Times New Roman" w:hAnsi="Arial" w:cs="Arial"/>
          <w:bCs/>
          <w:caps/>
          <w:lang w:val="mn-MN"/>
        </w:rPr>
        <w:pPrChange w:id="120" w:author="MCUD" w:date="2022-09-12T10:30:00Z">
          <w:pPr>
            <w:spacing w:after="240" w:line="276" w:lineRule="auto"/>
            <w:jc w:val="center"/>
            <w:divId w:val="1459838810"/>
          </w:pPr>
        </w:pPrChange>
      </w:pPr>
    </w:p>
    <w:p w14:paraId="4975A33A" w14:textId="0B2FD36D" w:rsidR="00207727" w:rsidRPr="0024797F" w:rsidDel="008A5E01" w:rsidRDefault="00760B2D">
      <w:pPr>
        <w:ind w:firstLine="720"/>
        <w:jc w:val="both"/>
        <w:divId w:val="1459838810"/>
        <w:rPr>
          <w:del w:id="121" w:author="Ganaa" w:date="2022-09-13T18:36:00Z"/>
          <w:rFonts w:ascii="Arial" w:eastAsia="Times New Roman" w:hAnsi="Arial" w:cs="Arial"/>
          <w:lang w:val="mn-MN"/>
          <w:rPrChange w:id="122" w:author="Ganaa" w:date="2022-09-12T18:12:00Z">
            <w:rPr>
              <w:del w:id="123" w:author="Ganaa" w:date="2022-09-13T18:36:00Z"/>
              <w:rFonts w:ascii="Arial" w:eastAsia="Times New Roman" w:hAnsi="Arial" w:cs="Arial"/>
            </w:rPr>
          </w:rPrChange>
        </w:rPr>
        <w:pPrChange w:id="124" w:author="MCUD" w:date="2022-09-12T10:30:00Z">
          <w:pPr>
            <w:spacing w:after="240" w:line="276" w:lineRule="auto"/>
            <w:ind w:firstLine="720"/>
            <w:jc w:val="both"/>
            <w:divId w:val="1459838810"/>
          </w:pPr>
        </w:pPrChange>
      </w:pPr>
      <w:del w:id="125" w:author="Ganaa" w:date="2022-09-13T18:36:00Z">
        <w:r w:rsidRPr="0024797F" w:rsidDel="008A5E01">
          <w:rPr>
            <w:rFonts w:ascii="Arial" w:eastAsia="Times New Roman" w:hAnsi="Arial" w:cs="Arial"/>
            <w:lang w:val="mn-MN"/>
          </w:rPr>
          <w:delText xml:space="preserve">Монгол Улсын Засгийн газрын тухай хуулийн </w:delText>
        </w:r>
        <w:r w:rsidR="00BA6246" w:rsidRPr="0024797F" w:rsidDel="008A5E01">
          <w:rPr>
            <w:rFonts w:ascii="Arial" w:eastAsia="Times New Roman" w:hAnsi="Arial" w:cs="Arial"/>
            <w:lang w:val="mn-MN"/>
          </w:rPr>
          <w:delText>24 дүгээр зүйлийн 2 дахь хэсэг</w:delText>
        </w:r>
        <w:r w:rsidRPr="0024797F" w:rsidDel="008A5E01">
          <w:rPr>
            <w:rFonts w:ascii="Arial" w:eastAsia="Times New Roman" w:hAnsi="Arial" w:cs="Arial"/>
            <w:lang w:val="mn-MN"/>
          </w:rPr>
          <w:delText xml:space="preserve">, </w:delText>
        </w:r>
        <w:r w:rsidR="00207727" w:rsidRPr="0024797F" w:rsidDel="008A5E01">
          <w:rPr>
            <w:rFonts w:ascii="Arial" w:eastAsia="Times New Roman" w:hAnsi="Arial" w:cs="Arial"/>
            <w:lang w:val="mn-MN"/>
          </w:rPr>
          <w:delText xml:space="preserve">Хот байгуулалтын </w:delText>
        </w:r>
        <w:r w:rsidRPr="0024797F" w:rsidDel="008A5E01">
          <w:rPr>
            <w:rFonts w:ascii="Arial" w:eastAsia="Times New Roman" w:hAnsi="Arial" w:cs="Arial"/>
            <w:lang w:val="mn-MN"/>
          </w:rPr>
          <w:delText>тухай хуулийн</w:delText>
        </w:r>
        <w:r w:rsidR="00207727" w:rsidRPr="0024797F" w:rsidDel="008A5E01">
          <w:rPr>
            <w:rFonts w:ascii="Arial" w:eastAsia="Times New Roman" w:hAnsi="Arial" w:cs="Arial"/>
            <w:lang w:val="mn-MN"/>
          </w:rPr>
          <w:delText xml:space="preserve"> Монгол Улсын хуулийн </w:delText>
        </w:r>
        <w:r w:rsidR="00BA6246" w:rsidRPr="0024797F" w:rsidDel="008A5E01">
          <w:rPr>
            <w:rFonts w:ascii="Arial" w:eastAsia="Times New Roman" w:hAnsi="Arial" w:cs="Arial"/>
            <w:lang w:val="mn-MN"/>
            <w:rPrChange w:id="126" w:author="Ganaa" w:date="2022-09-12T18:12:00Z">
              <w:rPr>
                <w:rFonts w:ascii="Arial" w:eastAsia="Times New Roman" w:hAnsi="Arial" w:cs="Arial"/>
                <w:color w:val="FF0000"/>
                <w:lang w:val="mn-MN"/>
              </w:rPr>
            </w:rPrChange>
          </w:rPr>
          <w:delText>7.1.3</w:delText>
        </w:r>
        <w:r w:rsidR="00BA6246" w:rsidRPr="0024797F" w:rsidDel="008A5E01">
          <w:rPr>
            <w:rFonts w:ascii="Arial" w:eastAsia="Times New Roman" w:hAnsi="Arial" w:cs="Arial"/>
            <w:lang w:val="mn-MN"/>
          </w:rPr>
          <w:delText>-т</w:delText>
        </w:r>
        <w:r w:rsidRPr="0024797F" w:rsidDel="008A5E01">
          <w:rPr>
            <w:rFonts w:ascii="Arial" w:eastAsia="Times New Roman" w:hAnsi="Arial" w:cs="Arial"/>
            <w:lang w:val="mn-MN"/>
          </w:rPr>
          <w:delText xml:space="preserve"> </w:delText>
        </w:r>
        <w:r w:rsidR="00207727" w:rsidRPr="0024797F" w:rsidDel="008A5E01">
          <w:rPr>
            <w:rFonts w:ascii="Arial" w:eastAsia="Times New Roman" w:hAnsi="Arial" w:cs="Arial"/>
            <w:lang w:val="mn-MN"/>
          </w:rPr>
          <w:delText xml:space="preserve">заасныг </w:delText>
        </w:r>
        <w:r w:rsidRPr="0024797F" w:rsidDel="008A5E01">
          <w:rPr>
            <w:rFonts w:ascii="Arial" w:eastAsia="Times New Roman" w:hAnsi="Arial" w:cs="Arial"/>
            <w:lang w:val="mn-MN"/>
          </w:rPr>
          <w:delText xml:space="preserve">тус тус </w:delText>
        </w:r>
        <w:r w:rsidR="00207727" w:rsidRPr="0024797F" w:rsidDel="008A5E01">
          <w:rPr>
            <w:rFonts w:ascii="Arial" w:eastAsia="Times New Roman" w:hAnsi="Arial" w:cs="Arial"/>
            <w:lang w:val="mn-MN"/>
          </w:rPr>
          <w:delText>үндэслэн ТУШААХ нь:</w:delText>
        </w:r>
        <w:r w:rsidRPr="0024797F" w:rsidDel="008A5E01">
          <w:rPr>
            <w:rFonts w:ascii="Arial" w:eastAsia="Times New Roman" w:hAnsi="Arial" w:cs="Arial"/>
            <w:lang w:val="mn-MN"/>
            <w:rPrChange w:id="127" w:author="Ganaa" w:date="2022-09-12T18:12:00Z">
              <w:rPr>
                <w:rFonts w:ascii="Arial" w:eastAsia="Times New Roman" w:hAnsi="Arial" w:cs="Arial"/>
              </w:rPr>
            </w:rPrChange>
          </w:rPr>
          <w:delText xml:space="preserve">  </w:delText>
        </w:r>
      </w:del>
    </w:p>
    <w:p w14:paraId="53DFA30F" w14:textId="44CEAF19" w:rsidR="008C0961" w:rsidRPr="0024797F" w:rsidDel="008A5E01" w:rsidRDefault="008C0961" w:rsidP="008C0961">
      <w:pPr>
        <w:ind w:firstLine="720"/>
        <w:jc w:val="both"/>
        <w:divId w:val="1459838810"/>
        <w:rPr>
          <w:ins w:id="128" w:author="MCUD" w:date="2022-09-12T10:31:00Z"/>
          <w:del w:id="129" w:author="Ganaa" w:date="2022-09-13T18:36:00Z"/>
          <w:rFonts w:ascii="Arial" w:eastAsia="Times New Roman" w:hAnsi="Arial" w:cs="Arial"/>
          <w:lang w:val="mn-MN"/>
        </w:rPr>
      </w:pPr>
    </w:p>
    <w:p w14:paraId="4103D744" w14:textId="6E365798" w:rsidR="00207727" w:rsidRPr="0024797F" w:rsidDel="008A5E01" w:rsidRDefault="00207727">
      <w:pPr>
        <w:ind w:firstLine="720"/>
        <w:jc w:val="both"/>
        <w:divId w:val="1459838810"/>
        <w:rPr>
          <w:del w:id="130" w:author="Ganaa" w:date="2022-09-13T18:36:00Z"/>
          <w:rFonts w:ascii="Arial" w:eastAsia="Times New Roman" w:hAnsi="Arial" w:cs="Arial"/>
          <w:lang w:val="mn-MN"/>
        </w:rPr>
        <w:pPrChange w:id="131" w:author="MCUD" w:date="2022-09-12T10:30:00Z">
          <w:pPr>
            <w:spacing w:after="240" w:line="276" w:lineRule="auto"/>
            <w:ind w:firstLine="720"/>
            <w:jc w:val="both"/>
            <w:divId w:val="1459838810"/>
          </w:pPr>
        </w:pPrChange>
      </w:pPr>
      <w:del w:id="132" w:author="Ganaa" w:date="2022-09-13T18:36:00Z">
        <w:r w:rsidRPr="0024797F" w:rsidDel="008A5E01">
          <w:rPr>
            <w:rFonts w:ascii="Arial" w:eastAsia="Times New Roman" w:hAnsi="Arial" w:cs="Arial"/>
            <w:lang w:val="mn-MN"/>
          </w:rPr>
          <w:delText>1.</w:delText>
        </w:r>
        <w:r w:rsidR="007D3A6B" w:rsidRPr="0024797F" w:rsidDel="008A5E01">
          <w:rPr>
            <w:rFonts w:ascii="Arial" w:eastAsia="Times New Roman" w:hAnsi="Arial" w:cs="Arial"/>
            <w:lang w:val="mn-MN"/>
          </w:rPr>
          <w:delText xml:space="preserve"> </w:delText>
        </w:r>
        <w:r w:rsidR="00BA6246" w:rsidRPr="0024797F" w:rsidDel="008A5E01">
          <w:rPr>
            <w:rFonts w:ascii="Arial" w:eastAsia="Times New Roman" w:hAnsi="Arial" w:cs="Arial"/>
            <w:lang w:val="mn-MN"/>
          </w:rPr>
          <w:delText>Зам, тээвэр, барилга, хот байгуулалтын</w:delText>
        </w:r>
        <w:r w:rsidR="00254E5D" w:rsidRPr="0024797F" w:rsidDel="008A5E01">
          <w:rPr>
            <w:rFonts w:ascii="Arial" w:eastAsia="Times New Roman" w:hAnsi="Arial" w:cs="Arial"/>
            <w:lang w:val="mn-MN"/>
            <w:rPrChange w:id="133" w:author="Ganaa" w:date="2022-09-12T18:12:00Z">
              <w:rPr>
                <w:rFonts w:ascii="Arial" w:eastAsia="Times New Roman" w:hAnsi="Arial" w:cs="Arial"/>
              </w:rPr>
            </w:rPrChange>
          </w:rPr>
          <w:delText xml:space="preserve"> </w:delText>
        </w:r>
        <w:r w:rsidR="00254E5D" w:rsidRPr="0024797F" w:rsidDel="008A5E01">
          <w:rPr>
            <w:rFonts w:ascii="Arial" w:eastAsia="Times New Roman" w:hAnsi="Arial" w:cs="Arial"/>
            <w:lang w:val="mn-MN"/>
          </w:rPr>
          <w:delText xml:space="preserve">сайдын </w:delText>
        </w:r>
        <w:r w:rsidR="00BA6246" w:rsidRPr="0024797F" w:rsidDel="008A5E01">
          <w:rPr>
            <w:rFonts w:ascii="Arial" w:eastAsia="Times New Roman" w:hAnsi="Arial" w:cs="Arial"/>
            <w:lang w:val="mn-MN"/>
          </w:rPr>
          <w:delText xml:space="preserve"> </w:delText>
        </w:r>
        <w:r w:rsidR="00254E5D" w:rsidRPr="0024797F" w:rsidDel="008A5E01">
          <w:rPr>
            <w:rFonts w:ascii="Arial" w:eastAsia="Times New Roman" w:hAnsi="Arial" w:cs="Arial"/>
            <w:lang w:val="mn-MN"/>
          </w:rPr>
          <w:delText>2011 оны 8 дугаар сарын 1</w:delText>
        </w:r>
        <w:r w:rsidR="004540FC" w:rsidRPr="0024797F" w:rsidDel="008A5E01">
          <w:rPr>
            <w:rFonts w:ascii="Arial" w:eastAsia="Times New Roman" w:hAnsi="Arial" w:cs="Arial"/>
            <w:lang w:val="mn-MN"/>
          </w:rPr>
          <w:delText xml:space="preserve">8-ны өдрийн 226 дугаар тушаалаар баталсан </w:delText>
        </w:r>
        <w:r w:rsidRPr="0024797F" w:rsidDel="008A5E01">
          <w:rPr>
            <w:rFonts w:ascii="Arial" w:eastAsia="Times New Roman" w:hAnsi="Arial" w:cs="Arial"/>
            <w:lang w:val="mn-MN"/>
          </w:rPr>
          <w:delText>"Хот байгуулалтын баримт бичиг боловсруулах, зөвшөөр</w:delText>
        </w:r>
        <w:r w:rsidR="00254E5D" w:rsidRPr="0024797F" w:rsidDel="008A5E01">
          <w:rPr>
            <w:rFonts w:ascii="Arial" w:eastAsia="Times New Roman" w:hAnsi="Arial" w:cs="Arial"/>
            <w:lang w:val="mn-MN"/>
          </w:rPr>
          <w:delText>өлцөх, экспертиз хийх дүрэм"-д оруулах нэмэлт, өөрчлөлтийг хавсралт</w:delText>
        </w:r>
      </w:del>
      <w:ins w:id="134" w:author="MCUD" w:date="2022-09-12T11:02:00Z">
        <w:del w:id="135" w:author="Ganaa" w:date="2022-09-13T18:36:00Z">
          <w:r w:rsidR="003859ED" w:rsidRPr="0024797F" w:rsidDel="008A5E01">
            <w:rPr>
              <w:rFonts w:ascii="Arial" w:eastAsia="Times New Roman" w:hAnsi="Arial" w:cs="Arial"/>
              <w:lang w:val="mn-MN"/>
            </w:rPr>
            <w:delText xml:space="preserve"> ёсоор </w:delText>
          </w:r>
        </w:del>
      </w:ins>
      <w:del w:id="136" w:author="Ganaa" w:date="2022-09-13T18:36:00Z">
        <w:r w:rsidR="00254E5D" w:rsidRPr="0024797F" w:rsidDel="008A5E01">
          <w:rPr>
            <w:rFonts w:ascii="Arial" w:eastAsia="Times New Roman" w:hAnsi="Arial" w:cs="Arial"/>
            <w:lang w:val="mn-MN"/>
          </w:rPr>
          <w:delText xml:space="preserve">аар </w:delText>
        </w:r>
        <w:r w:rsidRPr="0024797F" w:rsidDel="008A5E01">
          <w:rPr>
            <w:rFonts w:ascii="Arial" w:eastAsia="Times New Roman" w:hAnsi="Arial" w:cs="Arial"/>
            <w:lang w:val="mn-MN"/>
          </w:rPr>
          <w:delText xml:space="preserve"> баталсугай.</w:delText>
        </w:r>
      </w:del>
    </w:p>
    <w:p w14:paraId="42CFFAAE" w14:textId="35CB5D41" w:rsidR="008C0961" w:rsidRPr="0024797F" w:rsidDel="008A5E01" w:rsidRDefault="008C0961" w:rsidP="008C0961">
      <w:pPr>
        <w:ind w:firstLine="720"/>
        <w:jc w:val="both"/>
        <w:divId w:val="1459838810"/>
        <w:rPr>
          <w:ins w:id="137" w:author="MCUD" w:date="2022-09-12T10:31:00Z"/>
          <w:del w:id="138" w:author="Ganaa" w:date="2022-09-13T18:36:00Z"/>
          <w:rFonts w:ascii="Arial" w:eastAsia="Times New Roman" w:hAnsi="Arial" w:cs="Arial"/>
          <w:rPrChange w:id="139" w:author="Ganaa" w:date="2022-09-12T18:12:00Z">
            <w:rPr>
              <w:ins w:id="140" w:author="MCUD" w:date="2022-09-12T10:31:00Z"/>
              <w:del w:id="141" w:author="Ganaa" w:date="2022-09-13T18:36:00Z"/>
              <w:rFonts w:ascii="Arial" w:eastAsia="Times New Roman" w:hAnsi="Arial" w:cs="Arial"/>
              <w:lang w:val="mn-MN"/>
            </w:rPr>
          </w:rPrChange>
        </w:rPr>
      </w:pPr>
    </w:p>
    <w:p w14:paraId="4B661475" w14:textId="43EE78E1" w:rsidR="00254E5D" w:rsidRPr="0024797F" w:rsidDel="008A5E01" w:rsidRDefault="00207727">
      <w:pPr>
        <w:ind w:firstLine="720"/>
        <w:jc w:val="both"/>
        <w:divId w:val="1459838810"/>
        <w:rPr>
          <w:del w:id="142" w:author="Ganaa" w:date="2022-09-13T18:36:00Z"/>
          <w:rFonts w:ascii="Arial" w:eastAsia="Times New Roman" w:hAnsi="Arial" w:cs="Arial"/>
          <w:lang w:val="mn-MN"/>
        </w:rPr>
        <w:pPrChange w:id="143" w:author="MCUD" w:date="2022-09-12T10:30:00Z">
          <w:pPr>
            <w:spacing w:after="240" w:line="276" w:lineRule="auto"/>
            <w:ind w:firstLine="720"/>
            <w:jc w:val="both"/>
            <w:divId w:val="1459838810"/>
          </w:pPr>
        </w:pPrChange>
      </w:pPr>
      <w:del w:id="144" w:author="Ganaa" w:date="2022-09-13T18:36:00Z">
        <w:r w:rsidRPr="0024797F" w:rsidDel="008A5E01">
          <w:rPr>
            <w:rFonts w:ascii="Arial" w:eastAsia="Times New Roman" w:hAnsi="Arial" w:cs="Arial"/>
            <w:lang w:val="mn-MN"/>
          </w:rPr>
          <w:delText>2.</w:delText>
        </w:r>
        <w:r w:rsidR="00254E5D" w:rsidRPr="0024797F" w:rsidDel="008A5E01">
          <w:rPr>
            <w:rFonts w:ascii="Arial" w:eastAsia="Times New Roman" w:hAnsi="Arial" w:cs="Arial"/>
            <w:lang w:val="mn-MN"/>
          </w:rPr>
          <w:delText xml:space="preserve"> Дүрэмд нэмэлт, өөрчлөлт оруулсантай холбогдуулан Зам, тээвэр, барилга, хот байгуулалтын</w:delText>
        </w:r>
        <w:r w:rsidR="00254E5D" w:rsidRPr="0024797F" w:rsidDel="008A5E01">
          <w:rPr>
            <w:rFonts w:ascii="Arial" w:eastAsia="Times New Roman" w:hAnsi="Arial" w:cs="Arial"/>
            <w:lang w:val="mn-MN"/>
            <w:rPrChange w:id="145" w:author="Ganaa" w:date="2022-09-12T18:12:00Z">
              <w:rPr>
                <w:rFonts w:ascii="Arial" w:eastAsia="Times New Roman" w:hAnsi="Arial" w:cs="Arial"/>
              </w:rPr>
            </w:rPrChange>
          </w:rPr>
          <w:delText xml:space="preserve"> </w:delText>
        </w:r>
        <w:r w:rsidR="00254E5D" w:rsidRPr="0024797F" w:rsidDel="008A5E01">
          <w:rPr>
            <w:rFonts w:ascii="Arial" w:eastAsia="Times New Roman" w:hAnsi="Arial" w:cs="Arial"/>
            <w:lang w:val="mn-MN"/>
          </w:rPr>
          <w:delText xml:space="preserve">сайдын  2011 оны 8 дугаар сарын 18-ны өдрийн 226 дугаар тушаалын </w:delText>
        </w:r>
        <w:r w:rsidR="004540FC" w:rsidRPr="0024797F" w:rsidDel="008A5E01">
          <w:rPr>
            <w:rFonts w:ascii="Arial" w:eastAsia="Times New Roman" w:hAnsi="Arial" w:cs="Arial"/>
            <w:lang w:val="mn-MN"/>
          </w:rPr>
          <w:delText>хавсралты</w:delText>
        </w:r>
        <w:r w:rsidR="00254E5D" w:rsidRPr="0024797F" w:rsidDel="008A5E01">
          <w:rPr>
            <w:rFonts w:ascii="Arial" w:eastAsia="Times New Roman" w:hAnsi="Arial" w:cs="Arial"/>
            <w:lang w:val="mn-MN"/>
          </w:rPr>
          <w:delText>г хүчингүй болсонд тооцсугай.</w:delText>
        </w:r>
      </w:del>
    </w:p>
    <w:p w14:paraId="473DFBE2" w14:textId="2EA03425" w:rsidR="008C0961" w:rsidRPr="0024797F" w:rsidDel="008A5E01" w:rsidRDefault="008C0961" w:rsidP="008C0961">
      <w:pPr>
        <w:ind w:firstLine="720"/>
        <w:jc w:val="both"/>
        <w:divId w:val="1459838810"/>
        <w:rPr>
          <w:ins w:id="146" w:author="MCUD" w:date="2022-09-12T10:31:00Z"/>
          <w:del w:id="147" w:author="Ganaa" w:date="2022-09-13T18:36:00Z"/>
          <w:rFonts w:ascii="Arial" w:eastAsia="Times New Roman" w:hAnsi="Arial" w:cs="Arial"/>
          <w:lang w:val="mn-MN"/>
        </w:rPr>
      </w:pPr>
    </w:p>
    <w:p w14:paraId="262BB4A8" w14:textId="50B6EAAE" w:rsidR="00207727" w:rsidRPr="0024797F" w:rsidDel="008A5E01" w:rsidRDefault="00254E5D">
      <w:pPr>
        <w:ind w:firstLine="720"/>
        <w:jc w:val="both"/>
        <w:divId w:val="1459838810"/>
        <w:rPr>
          <w:del w:id="148" w:author="Ganaa" w:date="2022-09-13T18:36:00Z"/>
          <w:rFonts w:ascii="Arial" w:eastAsia="Times New Roman" w:hAnsi="Arial" w:cs="Arial"/>
          <w:lang w:val="mn-MN"/>
        </w:rPr>
        <w:pPrChange w:id="149" w:author="MCUD" w:date="2022-09-12T10:30:00Z">
          <w:pPr>
            <w:spacing w:after="240" w:line="276" w:lineRule="auto"/>
            <w:ind w:firstLine="720"/>
            <w:jc w:val="both"/>
            <w:divId w:val="1459838810"/>
          </w:pPr>
        </w:pPrChange>
      </w:pPr>
      <w:del w:id="150" w:author="Ganaa" w:date="2022-09-13T18:36:00Z">
        <w:r w:rsidRPr="0024797F" w:rsidDel="008A5E01">
          <w:rPr>
            <w:rFonts w:ascii="Arial" w:eastAsia="Times New Roman" w:hAnsi="Arial" w:cs="Arial"/>
            <w:lang w:val="mn-MN"/>
          </w:rPr>
          <w:delText xml:space="preserve">3. </w:delText>
        </w:r>
        <w:r w:rsidR="004540FC" w:rsidRPr="0024797F" w:rsidDel="008A5E01">
          <w:rPr>
            <w:rFonts w:ascii="Arial" w:eastAsia="Times New Roman" w:hAnsi="Arial" w:cs="Arial"/>
            <w:lang w:val="mn-MN"/>
          </w:rPr>
          <w:delText>Энэ тушаалын хавсралтаар нэмэлт, өөрчлөлт оруулсан дүрмийн хэрэгжилтийг хангуулж ажиллахыг Хот байгуулалт, газрын харилцааны бодлогын хэрэгжилтийг зохицууах газар (Ц.Баярбат</w:delText>
        </w:r>
        <w:r w:rsidR="004540FC" w:rsidRPr="0024797F" w:rsidDel="008A5E01">
          <w:rPr>
            <w:rFonts w:ascii="Arial" w:eastAsia="Times New Roman" w:hAnsi="Arial" w:cs="Arial"/>
            <w:lang w:val="mn-MN"/>
            <w:rPrChange w:id="151" w:author="Ganaa" w:date="2022-09-12T18:12:00Z">
              <w:rPr>
                <w:rFonts w:ascii="Arial" w:eastAsia="Times New Roman" w:hAnsi="Arial" w:cs="Arial"/>
              </w:rPr>
            </w:rPrChange>
          </w:rPr>
          <w:delText>)</w:delText>
        </w:r>
        <w:r w:rsidR="004540FC" w:rsidRPr="0024797F" w:rsidDel="008A5E01">
          <w:rPr>
            <w:rFonts w:ascii="Arial" w:eastAsia="Times New Roman" w:hAnsi="Arial" w:cs="Arial"/>
            <w:lang w:val="mn-MN"/>
          </w:rPr>
          <w:delText>, дүрмийн хэрэгжилтийг</w:delText>
        </w:r>
        <w:r w:rsidR="00867380" w:rsidRPr="0024797F" w:rsidDel="008A5E01">
          <w:rPr>
            <w:rFonts w:ascii="Arial" w:eastAsia="Times New Roman" w:hAnsi="Arial" w:cs="Arial"/>
            <w:lang w:val="mn-MN"/>
          </w:rPr>
          <w:delText xml:space="preserve"> зохион байгуулж</w:delText>
        </w:r>
        <w:r w:rsidR="004540FC" w:rsidRPr="0024797F" w:rsidDel="008A5E01">
          <w:rPr>
            <w:rFonts w:ascii="Arial" w:eastAsia="Times New Roman" w:hAnsi="Arial" w:cs="Arial"/>
            <w:lang w:val="mn-MN"/>
          </w:rPr>
          <w:delText xml:space="preserve"> </w:delText>
        </w:r>
        <w:r w:rsidR="00207727" w:rsidRPr="0024797F" w:rsidDel="008A5E01">
          <w:rPr>
            <w:rFonts w:ascii="Arial" w:eastAsia="Times New Roman" w:hAnsi="Arial" w:cs="Arial"/>
            <w:lang w:val="mn-MN"/>
          </w:rPr>
          <w:delText xml:space="preserve">ажиллахыг Газрын </w:delText>
        </w:r>
        <w:r w:rsidR="004540FC" w:rsidRPr="0024797F" w:rsidDel="008A5E01">
          <w:rPr>
            <w:rFonts w:ascii="Arial" w:eastAsia="Times New Roman" w:hAnsi="Arial" w:cs="Arial"/>
            <w:lang w:val="mn-MN"/>
          </w:rPr>
          <w:delText>зохион байгуулалт</w:delText>
        </w:r>
        <w:r w:rsidR="00207727" w:rsidRPr="0024797F" w:rsidDel="008A5E01">
          <w:rPr>
            <w:rFonts w:ascii="Arial" w:eastAsia="Times New Roman" w:hAnsi="Arial" w:cs="Arial"/>
            <w:lang w:val="mn-MN"/>
          </w:rPr>
          <w:delText>, гео</w:delText>
        </w:r>
        <w:r w:rsidR="004540FC" w:rsidRPr="0024797F" w:rsidDel="008A5E01">
          <w:rPr>
            <w:rFonts w:ascii="Arial" w:eastAsia="Times New Roman" w:hAnsi="Arial" w:cs="Arial"/>
            <w:lang w:val="mn-MN"/>
          </w:rPr>
          <w:delText>дези, зураг зүйн газар (А.Энхманлай)-т</w:delText>
        </w:r>
      </w:del>
      <w:del w:id="152" w:author="Ganaa" w:date="2022-04-07T10:24:00Z">
        <w:r w:rsidR="004540FC" w:rsidRPr="0024797F" w:rsidDel="001F393D">
          <w:rPr>
            <w:rFonts w:ascii="Arial" w:eastAsia="Times New Roman" w:hAnsi="Arial" w:cs="Arial"/>
            <w:lang w:val="mn-MN"/>
          </w:rPr>
          <w:delText>, дүрмийн хэрэгжилтэд хяналт тавьж ажиллахыг -</w:delText>
        </w:r>
        <w:r w:rsidR="00207727" w:rsidRPr="0024797F" w:rsidDel="001F393D">
          <w:rPr>
            <w:rFonts w:ascii="Arial" w:eastAsia="Times New Roman" w:hAnsi="Arial" w:cs="Arial"/>
            <w:lang w:val="mn-MN"/>
          </w:rPr>
          <w:delText xml:space="preserve">т </w:delText>
        </w:r>
      </w:del>
      <w:del w:id="153" w:author="Ganaa" w:date="2022-09-13T18:36:00Z">
        <w:r w:rsidR="00207727" w:rsidRPr="0024797F" w:rsidDel="008A5E01">
          <w:rPr>
            <w:rFonts w:ascii="Arial" w:eastAsia="Times New Roman" w:hAnsi="Arial" w:cs="Arial"/>
            <w:lang w:val="mn-MN"/>
          </w:rPr>
          <w:delText>тус тус даалгасугай.</w:delText>
        </w:r>
      </w:del>
    </w:p>
    <w:p w14:paraId="75BE56F0" w14:textId="1455EB15" w:rsidR="00207727" w:rsidRPr="0024797F" w:rsidDel="008A5E01" w:rsidRDefault="00207727">
      <w:pPr>
        <w:jc w:val="center"/>
        <w:divId w:val="1459838810"/>
        <w:rPr>
          <w:del w:id="154" w:author="Ganaa" w:date="2022-09-13T18:36:00Z"/>
          <w:rFonts w:ascii="Arial" w:eastAsia="Times New Roman" w:hAnsi="Arial" w:cs="Arial"/>
          <w:bCs/>
          <w:lang w:val="mn-MN"/>
        </w:rPr>
        <w:pPrChange w:id="155" w:author="MCUD" w:date="2022-09-12T10:30:00Z">
          <w:pPr>
            <w:spacing w:after="240" w:line="276" w:lineRule="auto"/>
            <w:jc w:val="center"/>
            <w:divId w:val="1459838810"/>
          </w:pPr>
        </w:pPrChange>
      </w:pPr>
    </w:p>
    <w:p w14:paraId="221A2116" w14:textId="3F283E40" w:rsidR="00207727" w:rsidRPr="0024797F" w:rsidDel="008A5E01" w:rsidRDefault="00207727">
      <w:pPr>
        <w:jc w:val="center"/>
        <w:divId w:val="1459838810"/>
        <w:rPr>
          <w:del w:id="156" w:author="Ganaa" w:date="2022-09-13T18:36:00Z"/>
          <w:rFonts w:ascii="Arial" w:eastAsia="Times New Roman" w:hAnsi="Arial" w:cs="Arial"/>
          <w:bCs/>
          <w:lang w:val="mn-MN"/>
        </w:rPr>
        <w:pPrChange w:id="157" w:author="MCUD" w:date="2022-09-12T10:30:00Z">
          <w:pPr>
            <w:spacing w:after="240" w:line="276" w:lineRule="auto"/>
            <w:jc w:val="center"/>
            <w:divId w:val="1459838810"/>
          </w:pPr>
        </w:pPrChange>
      </w:pPr>
    </w:p>
    <w:p w14:paraId="5F74120C" w14:textId="05E8EAE1" w:rsidR="00207727" w:rsidRPr="0024797F" w:rsidDel="008A5E01" w:rsidRDefault="00207727">
      <w:pPr>
        <w:jc w:val="center"/>
        <w:divId w:val="1459838810"/>
        <w:rPr>
          <w:del w:id="158" w:author="Ganaa" w:date="2022-09-13T18:36:00Z"/>
          <w:rFonts w:ascii="Arial" w:eastAsia="Times New Roman" w:hAnsi="Arial" w:cs="Arial"/>
          <w:bCs/>
          <w:lang w:val="mn-MN"/>
        </w:rPr>
        <w:pPrChange w:id="159" w:author="MCUD" w:date="2022-09-12T10:30:00Z">
          <w:pPr>
            <w:spacing w:after="240" w:line="276" w:lineRule="auto"/>
            <w:jc w:val="center"/>
            <w:divId w:val="1459838810"/>
          </w:pPr>
        </w:pPrChange>
      </w:pPr>
    </w:p>
    <w:p w14:paraId="63C200E6" w14:textId="5387741B" w:rsidR="008C0961" w:rsidRPr="0024797F" w:rsidDel="008A5E01" w:rsidRDefault="008C0961" w:rsidP="008C0961">
      <w:pPr>
        <w:jc w:val="center"/>
        <w:divId w:val="1459838810"/>
        <w:rPr>
          <w:ins w:id="160" w:author="MCUD" w:date="2022-09-12T10:31:00Z"/>
          <w:del w:id="161" w:author="Ganaa" w:date="2022-09-13T18:36:00Z"/>
          <w:rFonts w:ascii="Arial" w:eastAsia="Times New Roman" w:hAnsi="Arial" w:cs="Arial"/>
          <w:bCs/>
          <w:lang w:val="mn-MN"/>
        </w:rPr>
      </w:pPr>
    </w:p>
    <w:p w14:paraId="114DA2B7" w14:textId="0E7E1CC2" w:rsidR="008C0961" w:rsidRPr="0024797F" w:rsidDel="008A5E01" w:rsidRDefault="008C0961" w:rsidP="008C0961">
      <w:pPr>
        <w:jc w:val="center"/>
        <w:divId w:val="1459838810"/>
        <w:rPr>
          <w:ins w:id="162" w:author="MCUD" w:date="2022-09-12T10:31:00Z"/>
          <w:del w:id="163" w:author="Ganaa" w:date="2022-09-13T18:36:00Z"/>
          <w:rFonts w:ascii="Arial" w:eastAsia="Times New Roman" w:hAnsi="Arial" w:cs="Arial"/>
          <w:bCs/>
          <w:lang w:val="mn-MN"/>
        </w:rPr>
      </w:pPr>
    </w:p>
    <w:p w14:paraId="02E53406" w14:textId="5D128050" w:rsidR="00207727" w:rsidRPr="0024797F" w:rsidDel="008A5E01" w:rsidRDefault="00207727">
      <w:pPr>
        <w:ind w:left="1440" w:firstLine="720"/>
        <w:jc w:val="center"/>
        <w:divId w:val="1459838810"/>
        <w:rPr>
          <w:del w:id="164" w:author="Ganaa" w:date="2022-09-13T18:36:00Z"/>
          <w:rFonts w:ascii="Arial" w:eastAsia="Times New Roman" w:hAnsi="Arial" w:cs="Arial"/>
          <w:bCs/>
          <w:lang w:val="mn-MN"/>
        </w:rPr>
        <w:pPrChange w:id="165" w:author="MCUD" w:date="2022-09-12T10:31:00Z">
          <w:pPr>
            <w:spacing w:after="240" w:line="276" w:lineRule="auto"/>
            <w:jc w:val="center"/>
            <w:divId w:val="1459838810"/>
          </w:pPr>
        </w:pPrChange>
      </w:pPr>
      <w:del w:id="166" w:author="Ganaa" w:date="2022-09-13T18:36:00Z">
        <w:r w:rsidRPr="0024797F" w:rsidDel="008A5E01">
          <w:rPr>
            <w:rFonts w:ascii="Arial" w:eastAsia="Times New Roman" w:hAnsi="Arial" w:cs="Arial"/>
            <w:bCs/>
            <w:lang w:val="mn-MN"/>
          </w:rPr>
          <w:delText xml:space="preserve">САЙД </w:delText>
        </w:r>
        <w:r w:rsidRPr="0024797F" w:rsidDel="008A5E01">
          <w:rPr>
            <w:rFonts w:ascii="Arial" w:eastAsia="Times New Roman" w:hAnsi="Arial" w:cs="Arial"/>
            <w:bCs/>
            <w:lang w:val="mn-MN"/>
          </w:rPr>
          <w:tab/>
        </w:r>
        <w:r w:rsidR="00F34DFE" w:rsidRPr="0024797F" w:rsidDel="008A5E01">
          <w:rPr>
            <w:rFonts w:ascii="Arial" w:eastAsia="Times New Roman" w:hAnsi="Arial" w:cs="Arial"/>
            <w:bCs/>
            <w:lang w:val="mn-MN"/>
          </w:rPr>
          <w:delText xml:space="preserve">                                 </w:delText>
        </w:r>
        <w:r w:rsidRPr="0024797F" w:rsidDel="008A5E01">
          <w:rPr>
            <w:rFonts w:ascii="Arial" w:eastAsia="Times New Roman" w:hAnsi="Arial" w:cs="Arial"/>
            <w:bCs/>
            <w:lang w:val="mn-MN"/>
          </w:rPr>
          <w:delText>Б.МӨНХБААТАР</w:delText>
        </w:r>
      </w:del>
    </w:p>
    <w:p w14:paraId="2E097F9B" w14:textId="29D170D4" w:rsidR="00715847" w:rsidRPr="0024797F" w:rsidDel="008A5E01" w:rsidRDefault="00715847">
      <w:pPr>
        <w:jc w:val="both"/>
        <w:divId w:val="1459838810"/>
        <w:rPr>
          <w:del w:id="167" w:author="Ganaa" w:date="2022-09-13T18:36:00Z"/>
          <w:rFonts w:ascii="Arial" w:eastAsia="Times New Roman" w:hAnsi="Arial" w:cs="Arial"/>
          <w:lang w:val="mn-MN"/>
        </w:rPr>
        <w:pPrChange w:id="168" w:author="MCUD" w:date="2022-09-12T10:30:00Z">
          <w:pPr>
            <w:spacing w:after="240" w:line="276" w:lineRule="auto"/>
            <w:jc w:val="both"/>
            <w:divId w:val="1459838810"/>
          </w:pPr>
        </w:pPrChange>
      </w:pPr>
    </w:p>
    <w:p w14:paraId="3D712458" w14:textId="62E240D7" w:rsidR="00EA4A0D" w:rsidRPr="0024797F" w:rsidDel="008A5E01" w:rsidRDefault="00EA4A0D">
      <w:pPr>
        <w:jc w:val="center"/>
        <w:divId w:val="1459838810"/>
        <w:rPr>
          <w:del w:id="169" w:author="Ganaa" w:date="2022-09-13T18:36:00Z"/>
          <w:rFonts w:ascii="Arial" w:eastAsia="Times New Roman" w:hAnsi="Arial" w:cs="Arial"/>
          <w:bCs/>
          <w:lang w:val="mn-MN"/>
        </w:rPr>
        <w:pPrChange w:id="170" w:author="MCUD" w:date="2022-09-12T10:30:00Z">
          <w:pPr>
            <w:spacing w:after="240" w:line="276" w:lineRule="auto"/>
            <w:jc w:val="center"/>
            <w:divId w:val="1459838810"/>
          </w:pPr>
        </w:pPrChange>
      </w:pPr>
    </w:p>
    <w:p w14:paraId="388C15F1" w14:textId="78F51C77" w:rsidR="00EA4A0D" w:rsidRPr="0024797F" w:rsidDel="007E1663" w:rsidRDefault="008C0961" w:rsidP="008C0961">
      <w:pPr>
        <w:jc w:val="center"/>
        <w:divId w:val="1459838810"/>
        <w:rPr>
          <w:ins w:id="171" w:author="MCUD" w:date="2022-09-12T10:31:00Z"/>
          <w:del w:id="172" w:author="Ganaa" w:date="2022-09-13T18:43:00Z"/>
          <w:rFonts w:ascii="Arial" w:eastAsia="Times New Roman" w:hAnsi="Arial" w:cs="Arial"/>
          <w:bCs/>
        </w:rPr>
      </w:pPr>
      <w:ins w:id="173" w:author="MCUD" w:date="2022-09-12T10:31:00Z">
        <w:r w:rsidRPr="0024797F">
          <w:rPr>
            <w:rFonts w:ascii="Arial" w:eastAsia="Times New Roman" w:hAnsi="Arial" w:cs="Arial"/>
            <w:bCs/>
          </w:rPr>
          <w:t xml:space="preserve">     </w:t>
        </w:r>
      </w:ins>
    </w:p>
    <w:p w14:paraId="6E51EB07" w14:textId="57B257AA" w:rsidR="008C0961" w:rsidRPr="0024797F" w:rsidDel="007E1663" w:rsidRDefault="008C0961" w:rsidP="008C0961">
      <w:pPr>
        <w:jc w:val="center"/>
        <w:divId w:val="1459838810"/>
        <w:rPr>
          <w:ins w:id="174" w:author="MCUD" w:date="2022-09-12T10:31:00Z"/>
          <w:del w:id="175" w:author="Ganaa" w:date="2022-09-13T18:43:00Z"/>
          <w:rFonts w:ascii="Arial" w:eastAsia="Times New Roman" w:hAnsi="Arial" w:cs="Arial"/>
          <w:bCs/>
        </w:rPr>
      </w:pPr>
    </w:p>
    <w:p w14:paraId="6FD9F2CA" w14:textId="17442E04" w:rsidR="008C0961" w:rsidRPr="0024797F" w:rsidDel="007E1663" w:rsidRDefault="008C0961" w:rsidP="008C0961">
      <w:pPr>
        <w:jc w:val="center"/>
        <w:divId w:val="1459838810"/>
        <w:rPr>
          <w:ins w:id="176" w:author="MCUD" w:date="2022-09-12T10:31:00Z"/>
          <w:del w:id="177" w:author="Ganaa" w:date="2022-09-13T18:43:00Z"/>
          <w:rFonts w:ascii="Arial" w:eastAsia="Times New Roman" w:hAnsi="Arial" w:cs="Arial"/>
          <w:bCs/>
        </w:rPr>
      </w:pPr>
    </w:p>
    <w:p w14:paraId="2DA60208" w14:textId="4F211612" w:rsidR="008C0961" w:rsidRPr="0024797F" w:rsidDel="008A5E01" w:rsidRDefault="008C0961" w:rsidP="008C0961">
      <w:pPr>
        <w:jc w:val="center"/>
        <w:divId w:val="1459838810"/>
        <w:rPr>
          <w:ins w:id="178" w:author="MCUD" w:date="2022-09-12T10:31:00Z"/>
          <w:del w:id="179" w:author="Ganaa" w:date="2022-09-13T18:37:00Z"/>
          <w:rFonts w:ascii="Arial" w:eastAsia="Times New Roman" w:hAnsi="Arial" w:cs="Arial"/>
          <w:bCs/>
        </w:rPr>
      </w:pPr>
    </w:p>
    <w:p w14:paraId="679B990D" w14:textId="6A1D26CB" w:rsidR="008C0961" w:rsidRPr="0024797F" w:rsidDel="008A5E01" w:rsidRDefault="008C0961" w:rsidP="008C0961">
      <w:pPr>
        <w:jc w:val="center"/>
        <w:divId w:val="1459838810"/>
        <w:rPr>
          <w:ins w:id="180" w:author="MCUD" w:date="2022-09-12T10:31:00Z"/>
          <w:del w:id="181" w:author="Ganaa" w:date="2022-09-13T18:37:00Z"/>
          <w:rFonts w:ascii="Arial" w:eastAsia="Times New Roman" w:hAnsi="Arial" w:cs="Arial"/>
          <w:bCs/>
        </w:rPr>
      </w:pPr>
    </w:p>
    <w:p w14:paraId="05405C94" w14:textId="7B663B85" w:rsidR="008C0961" w:rsidRPr="0024797F" w:rsidDel="008A5E01" w:rsidRDefault="008C0961" w:rsidP="008C0961">
      <w:pPr>
        <w:jc w:val="center"/>
        <w:divId w:val="1459838810"/>
        <w:rPr>
          <w:ins w:id="182" w:author="MCUD" w:date="2022-09-12T10:31:00Z"/>
          <w:del w:id="183" w:author="Ganaa" w:date="2022-09-13T18:37:00Z"/>
          <w:rFonts w:ascii="Arial" w:eastAsia="Times New Roman" w:hAnsi="Arial" w:cs="Arial"/>
          <w:bCs/>
        </w:rPr>
      </w:pPr>
    </w:p>
    <w:p w14:paraId="6C17AFA2" w14:textId="1C064E3C" w:rsidR="008C0961" w:rsidRPr="0024797F" w:rsidDel="008A5E01" w:rsidRDefault="008C0961" w:rsidP="008C0961">
      <w:pPr>
        <w:jc w:val="center"/>
        <w:divId w:val="1459838810"/>
        <w:rPr>
          <w:ins w:id="184" w:author="MCUD" w:date="2022-09-12T10:31:00Z"/>
          <w:del w:id="185" w:author="Ganaa" w:date="2022-09-13T18:37:00Z"/>
          <w:rFonts w:ascii="Arial" w:eastAsia="Times New Roman" w:hAnsi="Arial" w:cs="Arial"/>
          <w:bCs/>
        </w:rPr>
      </w:pPr>
    </w:p>
    <w:p w14:paraId="684EA687" w14:textId="38F42372" w:rsidR="008C0961" w:rsidRPr="0024797F" w:rsidDel="008A5E01" w:rsidRDefault="008C0961" w:rsidP="008C0961">
      <w:pPr>
        <w:jc w:val="center"/>
        <w:divId w:val="1459838810"/>
        <w:rPr>
          <w:ins w:id="186" w:author="MCUD" w:date="2022-09-12T10:31:00Z"/>
          <w:del w:id="187" w:author="Ganaa" w:date="2022-09-13T18:37:00Z"/>
          <w:rFonts w:ascii="Arial" w:eastAsia="Times New Roman" w:hAnsi="Arial" w:cs="Arial"/>
          <w:bCs/>
        </w:rPr>
      </w:pPr>
    </w:p>
    <w:p w14:paraId="336A3C62" w14:textId="476EE0F6" w:rsidR="008C0961" w:rsidRPr="0024797F" w:rsidDel="008A5E01" w:rsidRDefault="008C0961" w:rsidP="008C0961">
      <w:pPr>
        <w:jc w:val="center"/>
        <w:divId w:val="1459838810"/>
        <w:rPr>
          <w:ins w:id="188" w:author="MCUD" w:date="2022-09-12T10:31:00Z"/>
          <w:del w:id="189" w:author="Ganaa" w:date="2022-09-13T18:37:00Z"/>
          <w:rFonts w:ascii="Arial" w:eastAsia="Times New Roman" w:hAnsi="Arial" w:cs="Arial"/>
          <w:bCs/>
        </w:rPr>
      </w:pPr>
    </w:p>
    <w:p w14:paraId="170AB130" w14:textId="03B90EBE" w:rsidR="008C0961" w:rsidRPr="0024797F" w:rsidDel="008A5E01" w:rsidRDefault="008C0961" w:rsidP="008C0961">
      <w:pPr>
        <w:jc w:val="center"/>
        <w:divId w:val="1459838810"/>
        <w:rPr>
          <w:ins w:id="190" w:author="MCUD" w:date="2022-09-12T10:31:00Z"/>
          <w:del w:id="191" w:author="Ganaa" w:date="2022-09-13T18:37:00Z"/>
          <w:rFonts w:ascii="Arial" w:eastAsia="Times New Roman" w:hAnsi="Arial" w:cs="Arial"/>
          <w:bCs/>
        </w:rPr>
      </w:pPr>
    </w:p>
    <w:p w14:paraId="72B23464" w14:textId="6D774C8A" w:rsidR="008C0961" w:rsidRPr="0024797F" w:rsidDel="008A5E01" w:rsidRDefault="008C0961" w:rsidP="008C0961">
      <w:pPr>
        <w:jc w:val="center"/>
        <w:divId w:val="1459838810"/>
        <w:rPr>
          <w:ins w:id="192" w:author="MCUD" w:date="2022-09-12T10:31:00Z"/>
          <w:del w:id="193" w:author="Ganaa" w:date="2022-09-13T18:37:00Z"/>
          <w:rFonts w:ascii="Arial" w:eastAsia="Times New Roman" w:hAnsi="Arial" w:cs="Arial"/>
          <w:bCs/>
        </w:rPr>
      </w:pPr>
    </w:p>
    <w:p w14:paraId="021D1FF5" w14:textId="14C028D8" w:rsidR="008C0961" w:rsidRPr="0024797F" w:rsidDel="008A5E01" w:rsidRDefault="008C0961" w:rsidP="008C0961">
      <w:pPr>
        <w:jc w:val="center"/>
        <w:divId w:val="1459838810"/>
        <w:rPr>
          <w:ins w:id="194" w:author="MCUD" w:date="2022-09-12T10:31:00Z"/>
          <w:del w:id="195" w:author="Ganaa" w:date="2022-09-13T18:37:00Z"/>
          <w:rFonts w:ascii="Arial" w:eastAsia="Times New Roman" w:hAnsi="Arial" w:cs="Arial"/>
          <w:bCs/>
        </w:rPr>
      </w:pPr>
    </w:p>
    <w:p w14:paraId="3B235A13" w14:textId="77777777" w:rsidR="0024797F" w:rsidRPr="008A5E01" w:rsidRDefault="0024797F" w:rsidP="007E1663">
      <w:pPr>
        <w:jc w:val="center"/>
        <w:divId w:val="1459838810"/>
        <w:rPr>
          <w:ins w:id="196" w:author="Ganaa" w:date="2022-09-12T18:12:00Z"/>
          <w:rFonts w:ascii="Arial" w:eastAsia="Times New Roman" w:hAnsi="Arial" w:cs="Arial"/>
          <w:rPrChange w:id="197" w:author="Ganaa" w:date="2022-09-13T18:38:00Z">
            <w:rPr>
              <w:ins w:id="198" w:author="Ganaa" w:date="2022-09-12T18:12:00Z"/>
              <w:rFonts w:eastAsia="Times New Roman" w:cs="Arial"/>
            </w:rPr>
          </w:rPrChange>
        </w:rPr>
        <w:pPrChange w:id="199" w:author="Ganaa" w:date="2022-09-13T18:43:00Z">
          <w:pPr>
            <w:shd w:val="clear" w:color="auto" w:fill="FFFFFF"/>
            <w:ind w:firstLine="720"/>
            <w:jc w:val="both"/>
            <w:textAlignment w:val="top"/>
            <w:divId w:val="1459838810"/>
          </w:pPr>
        </w:pPrChange>
      </w:pPr>
    </w:p>
    <w:p w14:paraId="56436437" w14:textId="15A96C52" w:rsidR="0024797F" w:rsidRPr="007E1663" w:rsidRDefault="0024797F" w:rsidP="007E1663">
      <w:pPr>
        <w:ind w:firstLine="720"/>
        <w:jc w:val="both"/>
        <w:divId w:val="1459838810"/>
        <w:rPr>
          <w:ins w:id="200" w:author="Ganaa" w:date="2022-09-12T18:12:00Z"/>
          <w:rFonts w:ascii="Arial" w:eastAsia="Times New Roman" w:hAnsi="Arial" w:cs="Arial"/>
          <w:rPrChange w:id="201" w:author="Ganaa" w:date="2022-09-13T18:44:00Z">
            <w:rPr>
              <w:ins w:id="202" w:author="Ganaa" w:date="2022-09-12T18:12:00Z"/>
              <w:rFonts w:ascii="Arial" w:eastAsia="Calibri" w:hAnsi="Arial" w:cs="Arial"/>
            </w:rPr>
          </w:rPrChange>
        </w:rPr>
        <w:pPrChange w:id="203" w:author="Ganaa" w:date="2022-09-13T18:44:00Z">
          <w:pPr>
            <w:pStyle w:val="ListParagraph"/>
            <w:shd w:val="clear" w:color="auto" w:fill="FFFFFF"/>
            <w:ind w:left="0" w:firstLine="720"/>
            <w:jc w:val="both"/>
            <w:textAlignment w:val="top"/>
            <w:divId w:val="1459838810"/>
          </w:pPr>
        </w:pPrChange>
      </w:pPr>
      <w:ins w:id="204" w:author="Ganaa" w:date="2022-09-12T18:12:00Z">
        <w:r w:rsidRPr="0024797F">
          <w:rPr>
            <w:rFonts w:ascii="Arial" w:hAnsi="Arial" w:cs="Arial"/>
            <w:color w:val="FF0000"/>
            <w:shd w:val="clear" w:color="auto" w:fill="FFFFFF"/>
            <w:lang w:val="mn-MN"/>
            <w:rPrChange w:id="205" w:author="Ganaa" w:date="2022-09-12T18:12:00Z">
              <w:rPr>
                <w:rFonts w:ascii="Arial" w:hAnsi="Arial" w:cs="Arial"/>
                <w:shd w:val="clear" w:color="auto" w:fill="FFFFFF"/>
                <w:lang w:val="mn-MN"/>
              </w:rPr>
            </w:rPrChange>
          </w:rPr>
          <w:t>1</w:t>
        </w:r>
        <w:r w:rsidRPr="0024797F">
          <w:rPr>
            <w:rFonts w:ascii="Arial" w:hAnsi="Arial" w:cs="Arial"/>
            <w:color w:val="FF0000"/>
            <w:shd w:val="clear" w:color="auto" w:fill="FFFFFF"/>
            <w:rPrChange w:id="206" w:author="Ganaa" w:date="2022-09-12T18:12:00Z">
              <w:rPr>
                <w:rFonts w:ascii="Arial" w:hAnsi="Arial" w:cs="Arial"/>
                <w:shd w:val="clear" w:color="auto" w:fill="FFFFFF"/>
              </w:rPr>
            </w:rPrChange>
          </w:rPr>
          <w:t xml:space="preserve">/ </w:t>
        </w:r>
      </w:ins>
      <w:ins w:id="207" w:author="Ganaa" w:date="2022-09-13T18:44:00Z">
        <w:r w:rsidR="007E1663" w:rsidRPr="0024797F">
          <w:rPr>
            <w:rFonts w:ascii="Arial" w:eastAsia="Times New Roman" w:hAnsi="Arial" w:cs="Arial"/>
            <w:lang w:val="mn-MN"/>
          </w:rPr>
          <w:t>1.1</w:t>
        </w:r>
        <w:r w:rsidR="007E1663" w:rsidRPr="0024797F">
          <w:rPr>
            <w:rFonts w:ascii="Arial" w:eastAsia="Times New Roman" w:hAnsi="Arial" w:cs="Arial"/>
          </w:rPr>
          <w:t>.</w:t>
        </w:r>
        <w:r w:rsidR="007E1663" w:rsidRPr="0024797F">
          <w:rPr>
            <w:rFonts w:ascii="Arial" w:eastAsia="Times New Roman" w:hAnsi="Arial" w:cs="Arial"/>
            <w:lang w:val="mn-MN"/>
          </w:rPr>
          <w:t>Хот байгуулалтын тухай хуулийн 11 дүгээр зүйлийн 11.1-д заасан Хүн амын нутагшилт, суурьшлын хөгжлийн ерөнхий төсөл,</w:t>
        </w:r>
        <w:commentRangeStart w:id="208"/>
        <w:r w:rsidR="007E1663" w:rsidRPr="0024797F">
          <w:rPr>
            <w:rFonts w:ascii="Arial" w:eastAsia="Times New Roman" w:hAnsi="Arial" w:cs="Arial"/>
            <w:lang w:val="mn-MN"/>
          </w:rPr>
          <w:t xml:space="preserve"> </w:t>
        </w:r>
        <w:commentRangeStart w:id="209"/>
        <w:r w:rsidR="007E1663" w:rsidRPr="0024797F">
          <w:rPr>
            <w:rFonts w:ascii="Arial" w:eastAsia="Times New Roman" w:hAnsi="Arial" w:cs="Arial"/>
            <w:lang w:val="mn-MN"/>
          </w:rPr>
          <w:t>бүсийн хөгжлийн төсөл</w:t>
        </w:r>
        <w:commentRangeEnd w:id="208"/>
        <w:r w:rsidR="007E1663" w:rsidRPr="00FD5B6A">
          <w:rPr>
            <w:rStyle w:val="CommentReference"/>
            <w:rFonts w:ascii="Arial" w:hAnsi="Arial" w:cs="Arial"/>
            <w:sz w:val="24"/>
            <w:szCs w:val="24"/>
            <w:lang w:val="mn-MN"/>
          </w:rPr>
          <w:commentReference w:id="208"/>
        </w:r>
        <w:r w:rsidR="007E1663" w:rsidRPr="0024797F">
          <w:rPr>
            <w:rFonts w:ascii="Arial" w:eastAsia="Times New Roman" w:hAnsi="Arial" w:cs="Arial"/>
            <w:lang w:val="mn-MN"/>
          </w:rPr>
          <w:t xml:space="preserve">, </w:t>
        </w:r>
        <w:commentRangeEnd w:id="209"/>
        <w:r w:rsidR="007E1663" w:rsidRPr="00FD5B6A">
          <w:rPr>
            <w:rStyle w:val="CommentReference"/>
            <w:rFonts w:ascii="Arial" w:hAnsi="Arial" w:cs="Arial"/>
            <w:sz w:val="24"/>
            <w:szCs w:val="24"/>
            <w:lang w:val="mn-MN"/>
          </w:rPr>
          <w:commentReference w:id="209"/>
        </w:r>
        <w:r w:rsidR="007E1663" w:rsidRPr="0024797F">
          <w:rPr>
            <w:rFonts w:ascii="Arial" w:eastAsia="Times New Roman" w:hAnsi="Arial" w:cs="Arial"/>
            <w:lang w:val="mn-MN"/>
          </w:rPr>
          <w:t xml:space="preserve">чөлөөт бүс, аялал жуулчлал, дэд бүтцийн хөгжлийн төсөл, хот, тосгоны хөгжлийн ерөнхий төлөвлөгөө, хэсэгчилсэн ерөнхий төлөвлөгөө, хот, суурин газрыг дахин хөгжүүлэх төсөл, </w:t>
        </w:r>
        <w:r w:rsidR="007E1663" w:rsidRPr="00FD5B6A">
          <w:rPr>
            <w:rFonts w:ascii="Arial" w:eastAsia="Times New Roman" w:hAnsi="Arial" w:cs="Arial"/>
            <w:lang w:val="mn-MN"/>
          </w:rPr>
          <w:t xml:space="preserve"> </w:t>
        </w:r>
        <w:r w:rsidR="007E1663" w:rsidRPr="0024797F">
          <w:rPr>
            <w:rFonts w:ascii="Arial" w:eastAsia="Times New Roman" w:hAnsi="Arial" w:cs="Arial"/>
            <w:lang w:val="mn-MN"/>
          </w:rPr>
          <w:t>бусад үе шатны төсөл (цаашид "хот байгуулалтын баримт бичиг" гэх)-ийг   боловсруулах, зөвшөөрөлцөх, баталгаажуулах, экспертиз хийх, хадгалах үйл ажиллагаатай холбоотой харилцааг энэ дүрмийг мөрдөнө</w:t>
        </w:r>
        <w:r w:rsidR="007E1663" w:rsidRPr="00FD5B6A">
          <w:rPr>
            <w:rFonts w:ascii="Arial" w:eastAsia="Times New Roman" w:hAnsi="Arial" w:cs="Arial"/>
          </w:rPr>
          <w:t>.</w:t>
        </w:r>
      </w:ins>
      <w:ins w:id="210" w:author="Ganaa" w:date="2022-09-12T18:12:00Z">
        <w:r w:rsidRPr="007E1663">
          <w:rPr>
            <w:rFonts w:ascii="Arial" w:hAnsi="Arial" w:cs="Arial"/>
            <w:color w:val="FF0000"/>
            <w:rPrChange w:id="211" w:author="Ganaa" w:date="2022-09-13T18:44:00Z">
              <w:rPr>
                <w:rFonts w:ascii="Arial" w:hAnsi="Arial" w:cs="Arial"/>
              </w:rPr>
            </w:rPrChange>
          </w:rPr>
          <w:t>;</w:t>
        </w:r>
      </w:ins>
    </w:p>
    <w:p w14:paraId="72687F99" w14:textId="77777777" w:rsidR="0024797F" w:rsidRPr="0024797F" w:rsidRDefault="0024797F" w:rsidP="0024797F">
      <w:pPr>
        <w:pStyle w:val="ListParagraph"/>
        <w:shd w:val="clear" w:color="auto" w:fill="FFFFFF"/>
        <w:ind w:left="0" w:firstLine="720"/>
        <w:jc w:val="both"/>
        <w:textAlignment w:val="top"/>
        <w:divId w:val="1459838810"/>
        <w:rPr>
          <w:ins w:id="212" w:author="Ganaa" w:date="2022-09-12T18:12:00Z"/>
          <w:rFonts w:ascii="Arial" w:hAnsi="Arial" w:cs="Arial"/>
          <w:color w:val="FF0000"/>
          <w:lang w:val="mn-MN"/>
          <w:rPrChange w:id="213" w:author="Ganaa" w:date="2022-09-12T18:12:00Z">
            <w:rPr>
              <w:ins w:id="214" w:author="Ganaa" w:date="2022-09-12T18:12:00Z"/>
              <w:rFonts w:ascii="Arial" w:hAnsi="Arial" w:cs="Arial"/>
              <w:lang w:val="mn-MN"/>
            </w:rPr>
          </w:rPrChange>
        </w:rPr>
      </w:pPr>
    </w:p>
    <w:p w14:paraId="02FDA131" w14:textId="7D2B74E1" w:rsidR="006E2021" w:rsidRPr="006E2021" w:rsidRDefault="0024797F" w:rsidP="006E2021">
      <w:pPr>
        <w:ind w:firstLine="720"/>
        <w:jc w:val="both"/>
        <w:divId w:val="1459838810"/>
        <w:rPr>
          <w:ins w:id="215" w:author="Ganaa" w:date="2022-09-13T18:46:00Z"/>
          <w:rFonts w:ascii="Arial" w:eastAsia="Times New Roman" w:hAnsi="Arial" w:cs="Arial"/>
          <w:rPrChange w:id="216" w:author="Ganaa" w:date="2022-09-13T18:46:00Z">
            <w:rPr>
              <w:ins w:id="217" w:author="Ganaa" w:date="2022-09-13T18:46:00Z"/>
              <w:rFonts w:ascii="Arial" w:eastAsia="Times New Roman" w:hAnsi="Arial" w:cs="Arial"/>
              <w:lang w:val="mn-MN"/>
            </w:rPr>
          </w:rPrChange>
        </w:rPr>
      </w:pPr>
      <w:ins w:id="218" w:author="Ganaa" w:date="2022-09-12T18:12:00Z">
        <w:r w:rsidRPr="0024797F">
          <w:rPr>
            <w:rFonts w:ascii="Arial" w:hAnsi="Arial" w:cs="Arial"/>
            <w:color w:val="FF0000"/>
            <w:lang w:val="mn-MN"/>
            <w:rPrChange w:id="219" w:author="Ganaa" w:date="2022-09-12T18:12:00Z">
              <w:rPr>
                <w:rFonts w:ascii="Arial" w:hAnsi="Arial" w:cs="Arial"/>
                <w:lang w:val="mn-MN"/>
              </w:rPr>
            </w:rPrChange>
          </w:rPr>
          <w:t>2</w:t>
        </w:r>
        <w:r w:rsidRPr="0024797F">
          <w:rPr>
            <w:rFonts w:ascii="Arial" w:hAnsi="Arial" w:cs="Arial"/>
            <w:color w:val="FF0000"/>
            <w:rPrChange w:id="220" w:author="Ganaa" w:date="2022-09-12T18:12:00Z">
              <w:rPr>
                <w:rFonts w:ascii="Arial" w:hAnsi="Arial" w:cs="Arial"/>
              </w:rPr>
            </w:rPrChange>
          </w:rPr>
          <w:t xml:space="preserve">/ </w:t>
        </w:r>
      </w:ins>
      <w:ins w:id="221" w:author="Ganaa" w:date="2022-09-13T18:46:00Z">
        <w:r w:rsidR="006E2021" w:rsidRPr="0024797F">
          <w:rPr>
            <w:rFonts w:ascii="Arial" w:eastAsia="Times New Roman" w:hAnsi="Arial" w:cs="Arial"/>
            <w:lang w:val="mn-MN"/>
          </w:rPr>
          <w:t>1.2</w:t>
        </w:r>
        <w:r w:rsidR="006E2021" w:rsidRPr="0024797F">
          <w:rPr>
            <w:rFonts w:ascii="Arial" w:eastAsia="Times New Roman" w:hAnsi="Arial" w:cs="Arial"/>
          </w:rPr>
          <w:t>.</w:t>
        </w:r>
        <w:r w:rsidR="006E2021" w:rsidRPr="0024797F">
          <w:rPr>
            <w:rFonts w:ascii="Arial" w:eastAsia="Times New Roman" w:hAnsi="Arial" w:cs="Arial"/>
            <w:lang w:val="mn-MN"/>
          </w:rPr>
          <w:t>Энэ дүрмийг хот байгуулалтын баримт бичиг боловсруулах эрхтэй аж ахуйн нэгж, байгууллага (цаашид "гүйцэтгэгч" гэх), түүнчлэн  хот байгуулалтын асуудал эрхэлсэн төрийн болон орон нутгийн захиргааны байгууллага болон хот байгуулалтын үйл ажиллагаанд оролцогч иргэн, хуулийн этгээд</w:t>
        </w:r>
        <w:r w:rsidR="006E2021" w:rsidRPr="00FD5B6A">
          <w:rPr>
            <w:rFonts w:ascii="Arial" w:eastAsia="Times New Roman" w:hAnsi="Arial" w:cs="Arial"/>
            <w:lang w:val="mn-MN"/>
          </w:rPr>
          <w:t xml:space="preserve">  </w:t>
        </w:r>
        <w:r w:rsidR="006E2021" w:rsidRPr="0024797F">
          <w:rPr>
            <w:rFonts w:ascii="Arial" w:eastAsia="Times New Roman" w:hAnsi="Arial" w:cs="Arial"/>
            <w:lang w:val="mn-MN"/>
          </w:rPr>
          <w:t>заавал баримтална.</w:t>
        </w:r>
        <w:r w:rsidR="006E2021">
          <w:rPr>
            <w:rFonts w:ascii="Arial" w:eastAsia="Times New Roman" w:hAnsi="Arial" w:cs="Arial"/>
          </w:rPr>
          <w:t>;</w:t>
        </w:r>
      </w:ins>
    </w:p>
    <w:p w14:paraId="05B6720C" w14:textId="525E9D47" w:rsidR="0024797F" w:rsidRPr="0024797F" w:rsidRDefault="0024797F" w:rsidP="0024797F">
      <w:pPr>
        <w:pStyle w:val="ListParagraph"/>
        <w:shd w:val="clear" w:color="auto" w:fill="FFFFFF"/>
        <w:ind w:left="0" w:firstLine="720"/>
        <w:jc w:val="both"/>
        <w:textAlignment w:val="top"/>
        <w:divId w:val="1459838810"/>
        <w:rPr>
          <w:ins w:id="222" w:author="Ganaa" w:date="2022-09-12T18:12:00Z"/>
          <w:rFonts w:ascii="Arial" w:hAnsi="Arial" w:cs="Arial"/>
          <w:color w:val="FF0000"/>
          <w:rPrChange w:id="223" w:author="Ganaa" w:date="2022-09-12T18:12:00Z">
            <w:rPr>
              <w:ins w:id="224" w:author="Ganaa" w:date="2022-09-12T18:12:00Z"/>
              <w:rFonts w:ascii="Arial" w:hAnsi="Arial" w:cs="Arial"/>
            </w:rPr>
          </w:rPrChange>
        </w:rPr>
      </w:pPr>
    </w:p>
    <w:p w14:paraId="31544053" w14:textId="1CAEF4B6" w:rsidR="00472012" w:rsidRPr="00472012" w:rsidRDefault="0024797F" w:rsidP="00472012">
      <w:pPr>
        <w:ind w:firstLine="720"/>
        <w:jc w:val="both"/>
        <w:divId w:val="1459838810"/>
        <w:rPr>
          <w:ins w:id="225" w:author="Ganaa" w:date="2022-09-13T18:52:00Z"/>
          <w:rFonts w:ascii="Arial" w:eastAsia="Times New Roman" w:hAnsi="Arial" w:cs="Arial"/>
          <w:rPrChange w:id="226" w:author="Ganaa" w:date="2022-09-13T18:52:00Z">
            <w:rPr>
              <w:ins w:id="227" w:author="Ganaa" w:date="2022-09-13T18:52:00Z"/>
              <w:rFonts w:ascii="Arial" w:eastAsia="Times New Roman" w:hAnsi="Arial" w:cs="Arial"/>
              <w:lang w:val="mn-MN"/>
            </w:rPr>
          </w:rPrChange>
        </w:rPr>
      </w:pPr>
      <w:ins w:id="228" w:author="Ganaa" w:date="2022-09-12T18:12:00Z">
        <w:r w:rsidRPr="0024797F">
          <w:rPr>
            <w:rFonts w:ascii="Arial" w:hAnsi="Arial" w:cs="Arial"/>
            <w:color w:val="FF0000"/>
            <w:rPrChange w:id="229" w:author="Ganaa" w:date="2022-09-12T18:12:00Z">
              <w:rPr>
                <w:rFonts w:ascii="Arial" w:hAnsi="Arial" w:cs="Arial"/>
              </w:rPr>
            </w:rPrChange>
          </w:rPr>
          <w:t xml:space="preserve">3/ </w:t>
        </w:r>
      </w:ins>
      <w:ins w:id="230" w:author="Ganaa" w:date="2022-09-13T18:52:00Z">
        <w:r w:rsidR="00472012" w:rsidRPr="0024797F">
          <w:rPr>
            <w:rFonts w:ascii="Arial" w:eastAsia="Times New Roman" w:hAnsi="Arial" w:cs="Arial"/>
            <w:lang w:val="mn-MN"/>
          </w:rPr>
          <w:t>2.</w:t>
        </w:r>
      </w:ins>
      <w:ins w:id="231" w:author="Ganaa" w:date="2022-09-13T18:53:00Z">
        <w:r w:rsidR="00472012" w:rsidRPr="0024797F">
          <w:rPr>
            <w:rFonts w:ascii="Arial" w:eastAsia="Times New Roman" w:hAnsi="Arial" w:cs="Arial"/>
            <w:lang w:val="mn-MN"/>
          </w:rPr>
          <w:t>1</w:t>
        </w:r>
        <w:r w:rsidR="00472012" w:rsidRPr="0024797F">
          <w:rPr>
            <w:rFonts w:ascii="Arial" w:eastAsia="Times New Roman" w:hAnsi="Arial" w:cs="Arial"/>
          </w:rPr>
          <w:t>.</w:t>
        </w:r>
        <w:r w:rsidR="00472012" w:rsidRPr="0024797F">
          <w:rPr>
            <w:rFonts w:ascii="Arial" w:eastAsia="Times New Roman" w:hAnsi="Arial" w:cs="Arial"/>
            <w:lang w:val="mn-MN"/>
          </w:rPr>
          <w:t>Энэ</w:t>
        </w:r>
      </w:ins>
      <w:ins w:id="232" w:author="Ganaa" w:date="2022-09-13T18:52:00Z">
        <w:r w:rsidR="00472012" w:rsidRPr="0024797F">
          <w:rPr>
            <w:rFonts w:ascii="Arial" w:eastAsia="Times New Roman" w:hAnsi="Arial" w:cs="Arial"/>
            <w:lang w:val="mn-MN"/>
          </w:rPr>
          <w:t xml:space="preserve"> </w:t>
        </w:r>
        <w:r w:rsidR="00472012" w:rsidRPr="00FD5B6A">
          <w:rPr>
            <w:rFonts w:ascii="Arial" w:eastAsia="Times New Roman" w:hAnsi="Arial" w:cs="Arial"/>
            <w:lang w:val="mn-MN"/>
          </w:rPr>
          <w:t>дүрмийн 1.1-д заасан хот байгуулалтын баримт бичгүүдийг холбогдох хууль тогтоомж, норм ба дүрэм, зааврын дагуу боловсруулж, Хот байгуулалтын тухай хуулийн  12 дугаар зүйлд заасан "Хот байгуулалтын баримт бичигт тавиг</w:t>
        </w:r>
        <w:r w:rsidR="000D0BDC">
          <w:rPr>
            <w:rFonts w:ascii="Arial" w:eastAsia="Times New Roman" w:hAnsi="Arial" w:cs="Arial"/>
            <w:lang w:val="mn-MN"/>
          </w:rPr>
          <w:t>дах шаардлага"-аас гадна дараах</w:t>
        </w:r>
        <w:r w:rsidR="00472012" w:rsidRPr="00FD5B6A">
          <w:rPr>
            <w:rFonts w:ascii="Arial" w:eastAsia="Times New Roman" w:hAnsi="Arial" w:cs="Arial"/>
            <w:lang w:val="mn-MN"/>
          </w:rPr>
          <w:t xml:space="preserve"> шаардлагуудыг хангасан байна. Үүнд:</w:t>
        </w:r>
        <w:r w:rsidR="00472012">
          <w:rPr>
            <w:rFonts w:ascii="Arial" w:eastAsia="Times New Roman" w:hAnsi="Arial" w:cs="Arial"/>
          </w:rPr>
          <w:t>;</w:t>
        </w:r>
      </w:ins>
    </w:p>
    <w:p w14:paraId="50A0C057" w14:textId="7B3188D5" w:rsidR="0024797F" w:rsidRPr="00AF105A" w:rsidRDefault="0024797F" w:rsidP="00AF105A">
      <w:pPr>
        <w:shd w:val="clear" w:color="auto" w:fill="FFFFFF"/>
        <w:jc w:val="both"/>
        <w:textAlignment w:val="top"/>
        <w:divId w:val="1459838810"/>
        <w:rPr>
          <w:ins w:id="233" w:author="Ganaa" w:date="2022-09-12T18:12:00Z"/>
          <w:rFonts w:ascii="Arial" w:hAnsi="Arial" w:cs="Arial"/>
          <w:color w:val="FF0000"/>
          <w:rPrChange w:id="234" w:author="Ganaa" w:date="2022-09-13T18:53:00Z">
            <w:rPr>
              <w:ins w:id="235" w:author="Ganaa" w:date="2022-09-12T18:12:00Z"/>
              <w:rFonts w:ascii="Arial" w:hAnsi="Arial" w:cs="Arial"/>
            </w:rPr>
          </w:rPrChange>
        </w:rPr>
        <w:pPrChange w:id="236" w:author="Ganaa" w:date="2022-09-13T18:53:00Z">
          <w:pPr>
            <w:pStyle w:val="ListParagraph"/>
            <w:shd w:val="clear" w:color="auto" w:fill="FFFFFF"/>
            <w:ind w:left="0" w:firstLine="720"/>
            <w:jc w:val="both"/>
            <w:textAlignment w:val="top"/>
            <w:divId w:val="1459838810"/>
          </w:pPr>
        </w:pPrChange>
      </w:pPr>
    </w:p>
    <w:p w14:paraId="2DFB4E2F" w14:textId="76D28347" w:rsidR="00AF105A" w:rsidRPr="00AF105A" w:rsidRDefault="0024797F" w:rsidP="00AF105A">
      <w:pPr>
        <w:ind w:firstLine="720"/>
        <w:jc w:val="both"/>
        <w:divId w:val="1459838810"/>
        <w:rPr>
          <w:ins w:id="237" w:author="Ganaa" w:date="2022-09-13T18:54:00Z"/>
          <w:rFonts w:ascii="Arial" w:eastAsia="Times New Roman" w:hAnsi="Arial" w:cs="Arial"/>
          <w:rPrChange w:id="238" w:author="Ganaa" w:date="2022-09-13T18:54:00Z">
            <w:rPr>
              <w:ins w:id="239" w:author="Ganaa" w:date="2022-09-13T18:54:00Z"/>
              <w:rFonts w:ascii="Arial" w:eastAsia="Times New Roman" w:hAnsi="Arial" w:cs="Arial"/>
              <w:lang w:val="mn-MN"/>
            </w:rPr>
          </w:rPrChange>
        </w:rPr>
      </w:pPr>
      <w:ins w:id="240" w:author="Ganaa" w:date="2022-09-12T18:12:00Z">
        <w:r w:rsidRPr="0024797F">
          <w:rPr>
            <w:rFonts w:ascii="Arial" w:hAnsi="Arial" w:cs="Arial"/>
            <w:color w:val="FF0000"/>
            <w:rPrChange w:id="241" w:author="Ganaa" w:date="2022-09-12T18:12:00Z">
              <w:rPr>
                <w:rFonts w:ascii="Arial" w:hAnsi="Arial" w:cs="Arial"/>
              </w:rPr>
            </w:rPrChange>
          </w:rPr>
          <w:t xml:space="preserve">4/ </w:t>
        </w:r>
      </w:ins>
      <w:ins w:id="242" w:author="Ganaa" w:date="2022-09-13T18:54:00Z">
        <w:r w:rsidR="00AF105A" w:rsidRPr="0024797F">
          <w:rPr>
            <w:rFonts w:ascii="Arial" w:eastAsia="Times New Roman" w:hAnsi="Arial" w:cs="Arial"/>
            <w:lang w:val="mn-MN"/>
          </w:rPr>
          <w:t>2.1.1</w:t>
        </w:r>
        <w:r w:rsidR="00AF105A" w:rsidRPr="0024797F">
          <w:rPr>
            <w:rFonts w:ascii="Arial" w:eastAsia="Times New Roman" w:hAnsi="Arial" w:cs="Arial"/>
          </w:rPr>
          <w:t>.</w:t>
        </w:r>
        <w:r w:rsidR="00AF105A" w:rsidRPr="0024797F">
          <w:rPr>
            <w:rFonts w:ascii="Arial" w:eastAsia="Times New Roman" w:hAnsi="Arial" w:cs="Arial"/>
            <w:lang w:val="mn-MN"/>
          </w:rPr>
          <w:t xml:space="preserve">Хот байгуулалтын баримт бичиг боловсруулах гүйцэтгэгч нь батлагдсан "Хот байгуулалтын баримт бичиг боловсруулах </w:t>
        </w:r>
        <w:r w:rsidR="00AF105A" w:rsidRPr="00FD5B6A">
          <w:rPr>
            <w:rFonts w:ascii="Arial" w:eastAsia="Times New Roman" w:hAnsi="Arial" w:cs="Arial"/>
            <w:lang w:val="mn-MN"/>
          </w:rPr>
          <w:t xml:space="preserve">зургийн </w:t>
        </w:r>
        <w:r w:rsidR="00AF105A" w:rsidRPr="0024797F">
          <w:rPr>
            <w:rFonts w:ascii="Arial" w:eastAsia="Times New Roman" w:hAnsi="Arial" w:cs="Arial"/>
            <w:lang w:val="mn-MN"/>
          </w:rPr>
          <w:t xml:space="preserve">даалгавар"-ыг үндэслэн захиалагч байгууллагатай байгуулсан гэрээний үндсэн дээр энэ дүрмийн 1.1-д заагдсан </w:t>
        </w:r>
        <w:r w:rsidR="00AF105A">
          <w:rPr>
            <w:rFonts w:ascii="Arial" w:eastAsia="Times New Roman" w:hAnsi="Arial" w:cs="Arial"/>
            <w:lang w:val="mn-MN"/>
          </w:rPr>
          <w:t>баримт бичгүүдийг боловсруулна.</w:t>
        </w:r>
        <w:r w:rsidR="00AF105A">
          <w:rPr>
            <w:rFonts w:ascii="Arial" w:eastAsia="Times New Roman" w:hAnsi="Arial" w:cs="Arial"/>
          </w:rPr>
          <w:t>;</w:t>
        </w:r>
      </w:ins>
    </w:p>
    <w:p w14:paraId="1CF33C0A" w14:textId="77777777" w:rsidR="00AF105A" w:rsidRPr="00FD5B6A" w:rsidRDefault="00AF105A" w:rsidP="00AF105A">
      <w:pPr>
        <w:ind w:firstLine="720"/>
        <w:jc w:val="both"/>
        <w:divId w:val="1459838810"/>
        <w:rPr>
          <w:ins w:id="243" w:author="Ganaa" w:date="2022-09-13T18:54:00Z"/>
          <w:rFonts w:ascii="Arial" w:eastAsia="Times New Roman" w:hAnsi="Arial" w:cs="Arial"/>
          <w:lang w:val="mn-MN"/>
        </w:rPr>
      </w:pPr>
    </w:p>
    <w:p w14:paraId="3A5312BE" w14:textId="23D5C95B" w:rsidR="00AF105A" w:rsidRPr="0024797F" w:rsidRDefault="00AF105A" w:rsidP="00AF105A">
      <w:pPr>
        <w:jc w:val="both"/>
        <w:divId w:val="1459838810"/>
        <w:rPr>
          <w:ins w:id="244" w:author="Ganaa" w:date="2022-09-13T18:54:00Z"/>
          <w:rFonts w:ascii="Arial" w:eastAsia="Times New Roman" w:hAnsi="Arial" w:cs="Arial"/>
          <w:lang w:val="mn-MN"/>
        </w:rPr>
      </w:pPr>
      <w:ins w:id="245" w:author="Ganaa" w:date="2022-09-13T18:54:00Z">
        <w:r>
          <w:rPr>
            <w:rFonts w:ascii="Arial" w:eastAsia="Times New Roman" w:hAnsi="Arial" w:cs="Arial"/>
          </w:rPr>
          <w:t xml:space="preserve">       </w:t>
        </w:r>
        <w:r>
          <w:rPr>
            <w:rFonts w:ascii="Arial" w:eastAsia="Times New Roman" w:hAnsi="Arial" w:cs="Arial"/>
          </w:rPr>
          <w:tab/>
        </w:r>
        <w:r>
          <w:rPr>
            <w:rFonts w:ascii="Arial" w:hAnsi="Arial" w:cs="Arial"/>
            <w:color w:val="FF0000"/>
          </w:rPr>
          <w:t>5</w:t>
        </w:r>
        <w:r w:rsidRPr="00FD5B6A">
          <w:rPr>
            <w:rFonts w:ascii="Arial" w:hAnsi="Arial" w:cs="Arial"/>
            <w:color w:val="FF0000"/>
          </w:rPr>
          <w:t xml:space="preserve">/ </w:t>
        </w:r>
        <w:r w:rsidRPr="0024797F">
          <w:rPr>
            <w:rFonts w:ascii="Arial" w:eastAsia="Times New Roman" w:hAnsi="Arial" w:cs="Arial"/>
            <w:lang w:val="mn-MN"/>
          </w:rPr>
          <w:t>2.1.2</w:t>
        </w:r>
        <w:r w:rsidRPr="0024797F">
          <w:rPr>
            <w:rFonts w:ascii="Arial" w:eastAsia="Times New Roman" w:hAnsi="Arial" w:cs="Arial"/>
          </w:rPr>
          <w:t>.</w:t>
        </w:r>
        <w:r w:rsidRPr="0024797F">
          <w:rPr>
            <w:rFonts w:ascii="Arial" w:eastAsia="Times New Roman" w:hAnsi="Arial" w:cs="Arial"/>
            <w:lang w:val="mn-MN"/>
          </w:rPr>
          <w:t xml:space="preserve">"Хот байгуулалтын баримт бичиг боловсруулах </w:t>
        </w:r>
        <w:r w:rsidRPr="00FD5B6A">
          <w:rPr>
            <w:rFonts w:ascii="Arial" w:eastAsia="Times New Roman" w:hAnsi="Arial" w:cs="Arial"/>
            <w:lang w:val="mn-MN"/>
          </w:rPr>
          <w:t xml:space="preserve">зургийн </w:t>
        </w:r>
        <w:r w:rsidRPr="0024797F">
          <w:rPr>
            <w:rFonts w:ascii="Arial" w:eastAsia="Times New Roman" w:hAnsi="Arial" w:cs="Arial"/>
            <w:lang w:val="mn-MN"/>
          </w:rPr>
          <w:t xml:space="preserve">даалгавар"-ыг энэ дүрмийн хавсралт 1, 2-д заасан үлгэрчилсэн загварын дагуу боловсруулж хавсралт 3-ын дагуу зөвшөөрөлцөн батална. Захиалагч нь "Хот байгуулалтын баримт бичиг боловсруулах </w:t>
        </w:r>
        <w:r w:rsidRPr="00FD5B6A">
          <w:rPr>
            <w:rFonts w:ascii="Arial" w:eastAsia="Times New Roman" w:hAnsi="Arial" w:cs="Arial"/>
            <w:lang w:val="mn-MN"/>
          </w:rPr>
          <w:t xml:space="preserve">зургийн </w:t>
        </w:r>
        <w:r w:rsidRPr="0024797F">
          <w:rPr>
            <w:rFonts w:ascii="Arial" w:eastAsia="Times New Roman" w:hAnsi="Arial" w:cs="Arial"/>
            <w:lang w:val="mn-MN"/>
          </w:rPr>
          <w:t>даалгавар"-ыг боловсруулж, зөвшөөрөлцөж, баталгаажуулах ба гүйцэтгэгчтэй хамтран боловсруулж болно.</w:t>
        </w:r>
        <w:r>
          <w:rPr>
            <w:rFonts w:ascii="Arial" w:eastAsia="Times New Roman" w:hAnsi="Arial" w:cs="Arial"/>
          </w:rPr>
          <w:t>;</w:t>
        </w:r>
        <w:r w:rsidRPr="0024797F">
          <w:rPr>
            <w:rFonts w:ascii="Arial" w:eastAsia="Times New Roman" w:hAnsi="Arial" w:cs="Arial"/>
            <w:lang w:val="mn-MN"/>
          </w:rPr>
          <w:t xml:space="preserve"> </w:t>
        </w:r>
      </w:ins>
    </w:p>
    <w:p w14:paraId="2002C4F6" w14:textId="77777777" w:rsidR="00AF105A" w:rsidRPr="0024797F" w:rsidRDefault="00AF105A" w:rsidP="00AF105A">
      <w:pPr>
        <w:jc w:val="both"/>
        <w:divId w:val="1459838810"/>
        <w:rPr>
          <w:ins w:id="246" w:author="Ganaa" w:date="2022-09-13T18:54:00Z"/>
          <w:rFonts w:ascii="Arial" w:eastAsia="Times New Roman" w:hAnsi="Arial" w:cs="Arial"/>
          <w:lang w:val="mn-MN"/>
        </w:rPr>
      </w:pPr>
    </w:p>
    <w:p w14:paraId="254AE537" w14:textId="764F5DF6" w:rsidR="00AF105A" w:rsidRPr="0024797F" w:rsidRDefault="00AF105A" w:rsidP="00AF105A">
      <w:pPr>
        <w:ind w:firstLine="720"/>
        <w:jc w:val="both"/>
        <w:divId w:val="1459838810"/>
        <w:rPr>
          <w:ins w:id="247" w:author="Ganaa" w:date="2022-09-13T18:54:00Z"/>
          <w:rFonts w:ascii="Arial" w:eastAsia="Times New Roman" w:hAnsi="Arial" w:cs="Arial"/>
          <w:lang w:val="mn-MN"/>
        </w:rPr>
        <w:pPrChange w:id="248" w:author="Ganaa" w:date="2022-09-13T18:55:00Z">
          <w:pPr>
            <w:ind w:firstLine="1418"/>
            <w:jc w:val="both"/>
            <w:divId w:val="1459838810"/>
          </w:pPr>
        </w:pPrChange>
      </w:pPr>
      <w:ins w:id="249" w:author="Ganaa" w:date="2022-09-13T18:54:00Z">
        <w:r>
          <w:rPr>
            <w:rFonts w:ascii="Arial" w:hAnsi="Arial" w:cs="Arial"/>
            <w:color w:val="FF0000"/>
          </w:rPr>
          <w:t>6</w:t>
        </w:r>
        <w:r w:rsidRPr="00FD5B6A">
          <w:rPr>
            <w:rFonts w:ascii="Arial" w:hAnsi="Arial" w:cs="Arial"/>
            <w:color w:val="FF0000"/>
          </w:rPr>
          <w:t xml:space="preserve">/ </w:t>
        </w:r>
        <w:r w:rsidRPr="00FD5B6A">
          <w:rPr>
            <w:rFonts w:ascii="Arial" w:eastAsia="Times New Roman" w:hAnsi="Arial" w:cs="Arial"/>
            <w:lang w:val="mn-MN"/>
          </w:rPr>
          <w:t>2.1.3</w:t>
        </w:r>
        <w:r w:rsidRPr="0024797F">
          <w:rPr>
            <w:rFonts w:ascii="Arial" w:eastAsia="Times New Roman" w:hAnsi="Arial" w:cs="Arial"/>
          </w:rPr>
          <w:t>.</w:t>
        </w:r>
        <w:r w:rsidRPr="00FD5B6A">
          <w:rPr>
            <w:rFonts w:ascii="Arial" w:eastAsia="Times New Roman" w:hAnsi="Arial" w:cs="Arial"/>
            <w:lang w:val="mn-MN"/>
          </w:rPr>
          <w:t xml:space="preserve">Хүн амын нутагшилт, суурьшлын хөгжлийн ерөнхий төсөл, бүс нутгийн хөгжлийн төсөл, чөлөөт бүс, аялал жуулчлал, дэд бүтцийн хөгжлийн төслийг </w:t>
        </w:r>
        <w:r w:rsidRPr="0024797F">
          <w:rPr>
            <w:rFonts w:ascii="Arial" w:eastAsia="Times New Roman" w:hAnsi="Arial" w:cs="Arial"/>
            <w:lang w:val="mn-MN"/>
          </w:rPr>
          <w:t xml:space="preserve">“Хот байгуулалтын баримт бичиг боловсруулах заавар” (БД 30-103-21)-ын </w:t>
        </w:r>
        <w:r w:rsidRPr="00FD5B6A">
          <w:rPr>
            <w:rFonts w:ascii="Arial" w:eastAsia="Times New Roman" w:hAnsi="Arial" w:cs="Arial"/>
            <w:lang w:val="mn-MN"/>
          </w:rPr>
          <w:t xml:space="preserve">дагуу боловсруулж, </w:t>
        </w:r>
        <w:r w:rsidRPr="00FD5B6A">
          <w:rPr>
            <w:rFonts w:ascii="Arial" w:hAnsi="Arial" w:cs="Arial"/>
            <w:bCs/>
            <w:shd w:val="clear" w:color="auto" w:fill="FFFFFF"/>
            <w:lang w:val="mn-MN"/>
          </w:rPr>
          <w:t xml:space="preserve">Байгаль орчинд нөлөөлөх байдлын үнэлгээний тухай хуульд заасан </w:t>
        </w:r>
        <w:r w:rsidRPr="00FD5B6A">
          <w:rPr>
            <w:rFonts w:ascii="Arial" w:hAnsi="Arial" w:cs="Arial"/>
            <w:shd w:val="clear" w:color="auto" w:fill="FFFFFF"/>
            <w:lang w:val="mn-MN"/>
          </w:rPr>
          <w:t>Байгаль орчинд нөлөөлөх байдлын үнэлгээ</w:t>
        </w:r>
        <w:r w:rsidRPr="00FD5B6A">
          <w:rPr>
            <w:rFonts w:ascii="Arial" w:hAnsi="Arial" w:cs="Arial"/>
            <w:bCs/>
            <w:shd w:val="clear" w:color="auto" w:fill="FFFFFF"/>
            <w:lang w:val="mn-MN"/>
          </w:rPr>
          <w:t xml:space="preserve">, </w:t>
        </w:r>
        <w:r w:rsidRPr="0024797F">
          <w:rPr>
            <w:rFonts w:ascii="Arial" w:hAnsi="Arial" w:cs="Arial"/>
            <w:lang w:val="mn-MN"/>
          </w:rPr>
          <w:t>Соёлын өвийг хамгаалах тухай хууль, Газрын тухай хуульд</w:t>
        </w:r>
        <w:r w:rsidRPr="00FD5B6A">
          <w:rPr>
            <w:rFonts w:ascii="Arial" w:hAnsi="Arial" w:cs="Arial"/>
            <w:lang w:val="mn-MN"/>
          </w:rPr>
          <w:t xml:space="preserve"> </w:t>
        </w:r>
        <w:r w:rsidRPr="0024797F">
          <w:rPr>
            <w:rFonts w:ascii="Arial" w:hAnsi="Arial" w:cs="Arial"/>
            <w:lang w:val="mn-MN"/>
          </w:rPr>
          <w:t xml:space="preserve">заасан палеонтологи , археологи, угсаатны урьдчилан хайгуул, судалгаа хийлгэж, дүгнэлт </w:t>
        </w:r>
        <w:r w:rsidRPr="00FD5B6A">
          <w:rPr>
            <w:rFonts w:ascii="Arial" w:hAnsi="Arial" w:cs="Arial"/>
            <w:lang w:val="mn-MN"/>
          </w:rPr>
          <w:t xml:space="preserve">тус тус </w:t>
        </w:r>
        <w:r w:rsidRPr="0024797F">
          <w:rPr>
            <w:rFonts w:ascii="Arial" w:hAnsi="Arial" w:cs="Arial"/>
            <w:lang w:val="mn-MN"/>
          </w:rPr>
          <w:t>гаргуулна.</w:t>
        </w:r>
      </w:ins>
      <w:ins w:id="250" w:author="Ganaa" w:date="2022-09-13T18:55:00Z">
        <w:r>
          <w:rPr>
            <w:rFonts w:ascii="Arial" w:hAnsi="Arial" w:cs="Arial"/>
          </w:rPr>
          <w:t>;</w:t>
        </w:r>
      </w:ins>
      <w:ins w:id="251" w:author="Ganaa" w:date="2022-09-13T18:54:00Z">
        <w:r w:rsidRPr="00FD5B6A">
          <w:rPr>
            <w:rFonts w:ascii="Arial" w:eastAsia="Times New Roman" w:hAnsi="Arial" w:cs="Arial"/>
            <w:lang w:val="mn-MN"/>
          </w:rPr>
          <w:t xml:space="preserve"> </w:t>
        </w:r>
      </w:ins>
    </w:p>
    <w:p w14:paraId="45482C46" w14:textId="77777777" w:rsidR="00AF105A" w:rsidRPr="00FD5B6A" w:rsidRDefault="00AF105A" w:rsidP="00AF105A">
      <w:pPr>
        <w:ind w:firstLine="1418"/>
        <w:jc w:val="both"/>
        <w:divId w:val="1459838810"/>
        <w:rPr>
          <w:ins w:id="252" w:author="Ganaa" w:date="2022-09-13T18:54:00Z"/>
          <w:rFonts w:ascii="Arial" w:eastAsia="Times New Roman" w:hAnsi="Arial" w:cs="Arial"/>
          <w:strike/>
          <w:lang w:val="mn-MN"/>
        </w:rPr>
      </w:pPr>
    </w:p>
    <w:p w14:paraId="7CD7433B" w14:textId="7A7D3520" w:rsidR="00AF105A" w:rsidRPr="0024797F" w:rsidRDefault="00AF105A" w:rsidP="00AF105A">
      <w:pPr>
        <w:ind w:firstLine="720"/>
        <w:jc w:val="both"/>
        <w:divId w:val="1459838810"/>
        <w:rPr>
          <w:ins w:id="253" w:author="Ganaa" w:date="2022-09-13T18:54:00Z"/>
          <w:rFonts w:ascii="Arial" w:eastAsia="Times New Roman" w:hAnsi="Arial" w:cs="Arial"/>
          <w:lang w:val="mn-MN"/>
        </w:rPr>
        <w:pPrChange w:id="254" w:author="Ganaa" w:date="2022-09-13T18:55:00Z">
          <w:pPr>
            <w:ind w:firstLine="1418"/>
            <w:jc w:val="both"/>
            <w:divId w:val="1459838810"/>
          </w:pPr>
        </w:pPrChange>
      </w:pPr>
      <w:ins w:id="255" w:author="Ganaa" w:date="2022-09-13T18:54:00Z">
        <w:r>
          <w:rPr>
            <w:rFonts w:ascii="Arial" w:hAnsi="Arial" w:cs="Arial"/>
            <w:color w:val="FF0000"/>
          </w:rPr>
          <w:t>7</w:t>
        </w:r>
        <w:r w:rsidRPr="00FD5B6A">
          <w:rPr>
            <w:rFonts w:ascii="Arial" w:hAnsi="Arial" w:cs="Arial"/>
            <w:color w:val="FF0000"/>
          </w:rPr>
          <w:t xml:space="preserve">/ </w:t>
        </w:r>
        <w:r w:rsidRPr="0024797F">
          <w:rPr>
            <w:rFonts w:ascii="Arial" w:eastAsia="Times New Roman" w:hAnsi="Arial" w:cs="Arial"/>
            <w:lang w:val="mn-MN"/>
          </w:rPr>
          <w:t>2.1.4</w:t>
        </w:r>
        <w:r w:rsidRPr="0024797F">
          <w:rPr>
            <w:rFonts w:ascii="Arial" w:eastAsia="Times New Roman" w:hAnsi="Arial" w:cs="Arial"/>
          </w:rPr>
          <w:t>.</w:t>
        </w:r>
        <w:r w:rsidRPr="0024797F">
          <w:rPr>
            <w:rFonts w:ascii="Arial" w:eastAsia="Times New Roman" w:hAnsi="Arial" w:cs="Arial"/>
            <w:lang w:val="mn-MN"/>
          </w:rPr>
          <w:t xml:space="preserve">Хот байгуулалтын баримт бичиг нь </w:t>
        </w:r>
        <w:r w:rsidRPr="00FD5B6A">
          <w:rPr>
            <w:rFonts w:ascii="Arial" w:eastAsia="Times New Roman" w:hAnsi="Arial" w:cs="Arial"/>
            <w:lang w:val="mn-MN"/>
          </w:rPr>
          <w:t xml:space="preserve">“Хот байгуулалтын баримт бичиг боловсруулах заавар” (БД 30-103-21)-т </w:t>
        </w:r>
        <w:r w:rsidRPr="0024797F">
          <w:rPr>
            <w:rFonts w:ascii="Arial" w:eastAsia="Times New Roman" w:hAnsi="Arial" w:cs="Arial"/>
            <w:lang w:val="mn-MN"/>
          </w:rPr>
          <w:t>заасны дагуу тооцоо, судалгаа, үндэслэл бүхий тайлбар бичиг, товч танилцуулга, холбогдох зураглал, схемээс бүрдэнэ.</w:t>
        </w:r>
      </w:ins>
      <w:ins w:id="256" w:author="Ganaa" w:date="2022-09-13T18:55:00Z">
        <w:r>
          <w:rPr>
            <w:rFonts w:ascii="Arial" w:eastAsia="Times New Roman" w:hAnsi="Arial" w:cs="Arial"/>
          </w:rPr>
          <w:t>;</w:t>
        </w:r>
      </w:ins>
      <w:ins w:id="257" w:author="Ganaa" w:date="2022-09-13T18:54:00Z">
        <w:r w:rsidRPr="0024797F">
          <w:rPr>
            <w:rFonts w:ascii="Arial" w:eastAsia="Times New Roman" w:hAnsi="Arial" w:cs="Arial"/>
            <w:lang w:val="mn-MN"/>
          </w:rPr>
          <w:t xml:space="preserve"> </w:t>
        </w:r>
      </w:ins>
    </w:p>
    <w:p w14:paraId="51206C72" w14:textId="77777777" w:rsidR="00AF105A" w:rsidRDefault="00AF105A" w:rsidP="00AF105A">
      <w:pPr>
        <w:ind w:firstLine="720"/>
        <w:jc w:val="both"/>
        <w:divId w:val="1459838810"/>
        <w:rPr>
          <w:ins w:id="258" w:author="Ganaa" w:date="2022-09-13T18:55:00Z"/>
          <w:rFonts w:ascii="Arial" w:eastAsia="Times New Roman" w:hAnsi="Arial" w:cs="Arial"/>
        </w:rPr>
      </w:pPr>
      <w:ins w:id="259" w:author="Ganaa" w:date="2022-09-13T18:54:00Z">
        <w:r w:rsidRPr="0024797F">
          <w:rPr>
            <w:rFonts w:ascii="Arial" w:eastAsia="Times New Roman" w:hAnsi="Arial" w:cs="Arial"/>
          </w:rPr>
          <w:t xml:space="preserve">          </w:t>
        </w:r>
      </w:ins>
    </w:p>
    <w:p w14:paraId="693B2B69" w14:textId="1EFD0462" w:rsidR="00AF105A" w:rsidRPr="00AF105A" w:rsidRDefault="00AF105A" w:rsidP="00AF105A">
      <w:pPr>
        <w:ind w:firstLine="720"/>
        <w:jc w:val="both"/>
        <w:divId w:val="1459838810"/>
        <w:rPr>
          <w:ins w:id="260" w:author="Ganaa" w:date="2022-09-13T18:54:00Z"/>
          <w:rFonts w:ascii="Arial" w:eastAsia="Times New Roman" w:hAnsi="Arial" w:cs="Arial"/>
          <w:rPrChange w:id="261" w:author="Ganaa" w:date="2022-09-13T18:55:00Z">
            <w:rPr>
              <w:ins w:id="262" w:author="Ganaa" w:date="2022-09-13T18:54:00Z"/>
              <w:rFonts w:ascii="Arial" w:eastAsia="Times New Roman" w:hAnsi="Arial" w:cs="Arial"/>
              <w:lang w:val="mn-MN"/>
            </w:rPr>
          </w:rPrChange>
        </w:rPr>
      </w:pPr>
      <w:ins w:id="263" w:author="Ganaa" w:date="2022-09-13T18:54:00Z">
        <w:r>
          <w:rPr>
            <w:rFonts w:ascii="Arial" w:hAnsi="Arial" w:cs="Arial"/>
            <w:color w:val="FF0000"/>
          </w:rPr>
          <w:t>8</w:t>
        </w:r>
        <w:r w:rsidRPr="00FD5B6A">
          <w:rPr>
            <w:rFonts w:ascii="Arial" w:hAnsi="Arial" w:cs="Arial"/>
            <w:color w:val="FF0000"/>
          </w:rPr>
          <w:t xml:space="preserve">/ </w:t>
        </w:r>
        <w:r w:rsidRPr="0024797F">
          <w:rPr>
            <w:rFonts w:ascii="Arial" w:eastAsia="Times New Roman" w:hAnsi="Arial" w:cs="Arial"/>
            <w:lang w:val="mn-MN"/>
          </w:rPr>
          <w:t>2.1.5</w:t>
        </w:r>
        <w:r w:rsidRPr="0024797F">
          <w:rPr>
            <w:rFonts w:ascii="Arial" w:eastAsia="Times New Roman" w:hAnsi="Arial" w:cs="Arial"/>
          </w:rPr>
          <w:t>.</w:t>
        </w:r>
        <w:r w:rsidRPr="0024797F">
          <w:rPr>
            <w:rFonts w:ascii="Arial" w:eastAsia="Times New Roman" w:hAnsi="Arial" w:cs="Arial"/>
            <w:lang w:val="mn-MN"/>
          </w:rPr>
          <w:t xml:space="preserve">Хот байгуулалтын баримт бичиг нь "Хот байгуулалтын баримт бичиг боловсруулах зургийн даалгавар"-т тусгасан масштабын дагуу боловсруулсан байр зүйн тоон зураг, хот төлөвлөлтийн суурь судалгаа, </w:t>
        </w:r>
        <w:r w:rsidRPr="00FD5B6A">
          <w:rPr>
            <w:rFonts w:ascii="Arial" w:eastAsia="Times New Roman" w:hAnsi="Arial" w:cs="Arial"/>
            <w:lang w:val="mn-MN"/>
          </w:rPr>
          <w:t>энэ дүрмийн 2.1.3-т зааснаас гадна</w:t>
        </w:r>
        <w:r w:rsidRPr="0024797F">
          <w:rPr>
            <w:rFonts w:ascii="Arial" w:eastAsia="Times New Roman" w:hAnsi="Arial" w:cs="Arial"/>
            <w:lang w:val="mn-MN"/>
          </w:rPr>
          <w:t xml:space="preserve"> инженер-геологи, геоморфологи, гидрогеологийн нөхцөлийн зураг, дүгнэлт, инженерийн хангамжийн эх үүсвэрийн судалгааны материалуудад заавал үндэслэн хийгдэнэ.</w:t>
        </w:r>
      </w:ins>
      <w:ins w:id="264" w:author="Ganaa" w:date="2022-09-13T18:55:00Z">
        <w:r>
          <w:rPr>
            <w:rFonts w:ascii="Arial" w:eastAsia="Times New Roman" w:hAnsi="Arial" w:cs="Arial"/>
          </w:rPr>
          <w:t>;</w:t>
        </w:r>
      </w:ins>
    </w:p>
    <w:p w14:paraId="1DFD5A73" w14:textId="77777777" w:rsidR="00AF105A" w:rsidRPr="0024797F" w:rsidRDefault="00AF105A" w:rsidP="00AF105A">
      <w:pPr>
        <w:ind w:firstLine="720"/>
        <w:jc w:val="both"/>
        <w:divId w:val="1459838810"/>
        <w:rPr>
          <w:ins w:id="265" w:author="Ganaa" w:date="2022-09-13T18:54:00Z"/>
          <w:rFonts w:ascii="Arial" w:eastAsia="Times New Roman" w:hAnsi="Arial" w:cs="Arial"/>
          <w:lang w:val="mn-MN"/>
        </w:rPr>
      </w:pPr>
    </w:p>
    <w:p w14:paraId="1B83B88F" w14:textId="24F7493A" w:rsidR="00AF105A" w:rsidRPr="0024797F" w:rsidRDefault="00AF105A" w:rsidP="00AF105A">
      <w:pPr>
        <w:ind w:firstLine="720"/>
        <w:jc w:val="both"/>
        <w:divId w:val="1459838810"/>
        <w:rPr>
          <w:ins w:id="266" w:author="Ganaa" w:date="2022-09-13T18:54:00Z"/>
          <w:rFonts w:ascii="Arial" w:eastAsia="Times New Roman" w:hAnsi="Arial" w:cs="Arial"/>
          <w:lang w:val="mn-MN"/>
        </w:rPr>
      </w:pPr>
      <w:ins w:id="267" w:author="Ganaa" w:date="2022-09-13T18:54:00Z">
        <w:r>
          <w:rPr>
            <w:rFonts w:ascii="Arial" w:hAnsi="Arial" w:cs="Arial"/>
            <w:color w:val="FF0000"/>
          </w:rPr>
          <w:t>9</w:t>
        </w:r>
        <w:r w:rsidRPr="00FD5B6A">
          <w:rPr>
            <w:rFonts w:ascii="Arial" w:hAnsi="Arial" w:cs="Arial"/>
            <w:color w:val="FF0000"/>
          </w:rPr>
          <w:t xml:space="preserve">/ </w:t>
        </w:r>
        <w:r w:rsidRPr="0024797F">
          <w:rPr>
            <w:rFonts w:ascii="Arial" w:eastAsia="Times New Roman" w:hAnsi="Arial" w:cs="Arial"/>
            <w:lang w:val="mn-MN"/>
          </w:rPr>
          <w:t>2.1.6</w:t>
        </w:r>
        <w:r w:rsidRPr="0024797F">
          <w:rPr>
            <w:rFonts w:ascii="Arial" w:eastAsia="Times New Roman" w:hAnsi="Arial" w:cs="Arial"/>
          </w:rPr>
          <w:t>.</w:t>
        </w:r>
        <w:r w:rsidRPr="0024797F">
          <w:rPr>
            <w:rFonts w:ascii="Arial" w:eastAsia="Times New Roman" w:hAnsi="Arial" w:cs="Arial"/>
            <w:lang w:val="mn-MN"/>
          </w:rPr>
          <w:t>Хот байгуулалтын баримт бичгийг боловсруулахад зөвшөөрөгдсөн программ хангамж, технологийг ашиглаж болно.</w:t>
        </w:r>
      </w:ins>
      <w:ins w:id="268" w:author="Ganaa" w:date="2022-09-13T18:55:00Z">
        <w:r>
          <w:rPr>
            <w:rFonts w:ascii="Arial" w:eastAsia="Times New Roman" w:hAnsi="Arial" w:cs="Arial"/>
          </w:rPr>
          <w:t>;</w:t>
        </w:r>
      </w:ins>
      <w:ins w:id="269" w:author="Ganaa" w:date="2022-09-13T18:54:00Z">
        <w:r w:rsidRPr="0024797F">
          <w:rPr>
            <w:rFonts w:ascii="Arial" w:eastAsia="Times New Roman" w:hAnsi="Arial" w:cs="Arial"/>
            <w:lang w:val="mn-MN"/>
          </w:rPr>
          <w:t xml:space="preserve"> </w:t>
        </w:r>
      </w:ins>
    </w:p>
    <w:p w14:paraId="274C0411" w14:textId="77777777" w:rsidR="00AF105A" w:rsidRPr="0024797F" w:rsidRDefault="00AF105A" w:rsidP="00AF105A">
      <w:pPr>
        <w:ind w:firstLine="720"/>
        <w:jc w:val="both"/>
        <w:divId w:val="1459838810"/>
        <w:rPr>
          <w:ins w:id="270" w:author="Ganaa" w:date="2022-09-13T18:54:00Z"/>
          <w:rFonts w:ascii="Arial" w:eastAsia="Times New Roman" w:hAnsi="Arial" w:cs="Arial"/>
          <w:lang w:val="mn-MN"/>
        </w:rPr>
      </w:pPr>
    </w:p>
    <w:p w14:paraId="2A44C9E8" w14:textId="4843BAA0" w:rsidR="00AF105A" w:rsidRPr="00AF105A" w:rsidRDefault="00AF105A" w:rsidP="00AF105A">
      <w:pPr>
        <w:ind w:firstLine="720"/>
        <w:jc w:val="both"/>
        <w:divId w:val="1459838810"/>
        <w:rPr>
          <w:ins w:id="271" w:author="Ganaa" w:date="2022-09-13T18:54:00Z"/>
          <w:rFonts w:ascii="Arial" w:eastAsia="Times New Roman" w:hAnsi="Arial" w:cs="Arial"/>
          <w:rPrChange w:id="272" w:author="Ganaa" w:date="2022-09-13T18:55:00Z">
            <w:rPr>
              <w:ins w:id="273" w:author="Ganaa" w:date="2022-09-13T18:54:00Z"/>
              <w:rFonts w:ascii="Arial" w:eastAsia="Times New Roman" w:hAnsi="Arial" w:cs="Arial"/>
              <w:lang w:val="mn-MN"/>
            </w:rPr>
          </w:rPrChange>
        </w:rPr>
      </w:pPr>
      <w:ins w:id="274" w:author="Ganaa" w:date="2022-09-13T18:55:00Z">
        <w:r>
          <w:rPr>
            <w:rFonts w:ascii="Arial" w:hAnsi="Arial" w:cs="Arial"/>
            <w:color w:val="FF0000"/>
          </w:rPr>
          <w:t>10</w:t>
        </w:r>
      </w:ins>
      <w:ins w:id="275" w:author="Ganaa" w:date="2022-09-13T18:54:00Z">
        <w:r w:rsidRPr="00FD5B6A">
          <w:rPr>
            <w:rFonts w:ascii="Arial" w:hAnsi="Arial" w:cs="Arial"/>
            <w:color w:val="FF0000"/>
          </w:rPr>
          <w:t xml:space="preserve">/ </w:t>
        </w:r>
        <w:r w:rsidRPr="0024797F">
          <w:rPr>
            <w:rFonts w:ascii="Arial" w:eastAsia="Times New Roman" w:hAnsi="Arial" w:cs="Arial"/>
            <w:lang w:val="mn-MN"/>
          </w:rPr>
          <w:t>2.1.7</w:t>
        </w:r>
        <w:r w:rsidRPr="0024797F">
          <w:rPr>
            <w:rFonts w:ascii="Arial" w:eastAsia="Times New Roman" w:hAnsi="Arial" w:cs="Arial"/>
          </w:rPr>
          <w:t>.</w:t>
        </w:r>
        <w:r w:rsidRPr="0024797F">
          <w:rPr>
            <w:rFonts w:ascii="Arial" w:eastAsia="Times New Roman" w:hAnsi="Arial" w:cs="Arial"/>
            <w:lang w:val="mn-MN"/>
          </w:rPr>
          <w:t xml:space="preserve">Хот байгуулалтын тухай хуулийн 17 дугаар зүйл </w:t>
        </w:r>
        <w:r w:rsidRPr="00FD5B6A">
          <w:rPr>
            <w:rFonts w:ascii="Arial" w:eastAsia="Times New Roman" w:hAnsi="Arial" w:cs="Arial"/>
            <w:lang w:val="mn-MN"/>
          </w:rPr>
          <w:t xml:space="preserve">болон холбогдох журам, зааварт </w:t>
        </w:r>
        <w:r w:rsidRPr="0024797F">
          <w:rPr>
            <w:rFonts w:ascii="Arial" w:eastAsia="Times New Roman" w:hAnsi="Arial" w:cs="Arial"/>
            <w:lang w:val="mn-MN"/>
          </w:rPr>
          <w:t>заасны дагуу хот байгуулалтын баримт бичиг боловсруулахад ол</w:t>
        </w:r>
        <w:r>
          <w:rPr>
            <w:rFonts w:ascii="Arial" w:eastAsia="Times New Roman" w:hAnsi="Arial" w:cs="Arial"/>
            <w:lang w:val="mn-MN"/>
          </w:rPr>
          <w:t>он нийтийн саналыг авч тусгана.</w:t>
        </w:r>
      </w:ins>
      <w:ins w:id="276" w:author="Ganaa" w:date="2022-09-13T18:55:00Z">
        <w:r>
          <w:rPr>
            <w:rFonts w:ascii="Arial" w:eastAsia="Times New Roman" w:hAnsi="Arial" w:cs="Arial"/>
          </w:rPr>
          <w:t>;</w:t>
        </w:r>
      </w:ins>
    </w:p>
    <w:p w14:paraId="06620746" w14:textId="762490BB" w:rsidR="0024797F" w:rsidRPr="00B61127" w:rsidRDefault="0024797F" w:rsidP="00B61127">
      <w:pPr>
        <w:shd w:val="clear" w:color="auto" w:fill="FFFFFF"/>
        <w:jc w:val="both"/>
        <w:textAlignment w:val="top"/>
        <w:divId w:val="1459838810"/>
        <w:rPr>
          <w:ins w:id="277" w:author="Ganaa" w:date="2022-09-12T18:12:00Z"/>
          <w:rFonts w:ascii="Arial" w:hAnsi="Arial" w:cs="Arial"/>
          <w:color w:val="FF0000"/>
          <w:shd w:val="clear" w:color="auto" w:fill="FFFFFF"/>
          <w:lang w:val="mn-MN"/>
          <w:rPrChange w:id="278" w:author="Ganaa" w:date="2022-09-13T19:12:00Z">
            <w:rPr>
              <w:ins w:id="279" w:author="Ganaa" w:date="2022-09-12T18:12:00Z"/>
              <w:rFonts w:ascii="Arial" w:hAnsi="Arial" w:cs="Arial"/>
              <w:shd w:val="clear" w:color="auto" w:fill="FFFFFF"/>
              <w:lang w:val="mn-MN"/>
            </w:rPr>
          </w:rPrChange>
        </w:rPr>
        <w:pPrChange w:id="280" w:author="Ganaa" w:date="2022-09-13T19:12:00Z">
          <w:pPr>
            <w:pStyle w:val="ListParagraph"/>
            <w:shd w:val="clear" w:color="auto" w:fill="FFFFFF"/>
            <w:ind w:left="0" w:firstLine="720"/>
            <w:jc w:val="both"/>
            <w:textAlignment w:val="top"/>
            <w:divId w:val="1459838810"/>
          </w:pPr>
        </w:pPrChange>
      </w:pPr>
    </w:p>
    <w:p w14:paraId="79BDAD24" w14:textId="1EB543E3" w:rsidR="0024797F" w:rsidRPr="0024797F" w:rsidRDefault="00517B9D" w:rsidP="0024797F">
      <w:pPr>
        <w:pStyle w:val="ListParagraph"/>
        <w:shd w:val="clear" w:color="auto" w:fill="FFFFFF"/>
        <w:ind w:left="0" w:firstLine="720"/>
        <w:jc w:val="both"/>
        <w:textAlignment w:val="top"/>
        <w:divId w:val="1459838810"/>
        <w:rPr>
          <w:ins w:id="281" w:author="Ganaa" w:date="2022-09-12T18:12:00Z"/>
          <w:rFonts w:ascii="Arial" w:hAnsi="Arial" w:cs="Arial"/>
          <w:color w:val="FF0000"/>
          <w:lang w:val="mn-MN"/>
          <w:rPrChange w:id="282" w:author="Ganaa" w:date="2022-09-12T18:12:00Z">
            <w:rPr>
              <w:ins w:id="283" w:author="Ganaa" w:date="2022-09-12T18:12:00Z"/>
              <w:rFonts w:ascii="Arial" w:hAnsi="Arial" w:cs="Arial"/>
              <w:color w:val="000000"/>
              <w:lang w:val="mn-MN"/>
            </w:rPr>
          </w:rPrChange>
        </w:rPr>
      </w:pPr>
      <w:ins w:id="284" w:author="Ganaa" w:date="2022-09-12T18:12:00Z">
        <w:r w:rsidRPr="00517B9D">
          <w:rPr>
            <w:rFonts w:ascii="Arial" w:hAnsi="Arial" w:cs="Arial"/>
            <w:color w:val="FF0000"/>
            <w:shd w:val="clear" w:color="auto" w:fill="FFFFFF"/>
          </w:rPr>
          <w:t>11</w:t>
        </w:r>
        <w:r w:rsidR="0024797F" w:rsidRPr="0024797F">
          <w:rPr>
            <w:rFonts w:ascii="Arial" w:hAnsi="Arial" w:cs="Arial"/>
            <w:color w:val="FF0000"/>
            <w:shd w:val="clear" w:color="auto" w:fill="FFFFFF"/>
            <w:rPrChange w:id="285" w:author="Ganaa" w:date="2022-09-12T18:12:00Z">
              <w:rPr>
                <w:rFonts w:ascii="Arial" w:hAnsi="Arial" w:cs="Arial"/>
                <w:shd w:val="clear" w:color="auto" w:fill="FFFFFF"/>
              </w:rPr>
            </w:rPrChange>
          </w:rPr>
          <w:t xml:space="preserve">/ </w:t>
        </w:r>
      </w:ins>
      <w:ins w:id="286" w:author="Ganaa" w:date="2022-09-13T19:13:00Z">
        <w:r w:rsidRPr="0024797F">
          <w:rPr>
            <w:rFonts w:ascii="Arial" w:eastAsia="Times New Roman" w:hAnsi="Arial" w:cs="Arial"/>
            <w:lang w:val="mn-MN"/>
          </w:rPr>
          <w:t xml:space="preserve">3.1.Энэ </w:t>
        </w:r>
        <w:r w:rsidRPr="00FD5B6A">
          <w:rPr>
            <w:rFonts w:ascii="Arial" w:eastAsia="Times New Roman" w:hAnsi="Arial" w:cs="Arial"/>
            <w:lang w:val="mn-MN"/>
          </w:rPr>
          <w:t>дүрмийн 1.1-д заасан х</w:t>
        </w:r>
        <w:r w:rsidRPr="0024797F">
          <w:rPr>
            <w:rFonts w:ascii="Arial" w:eastAsia="Times New Roman" w:hAnsi="Arial" w:cs="Arial"/>
            <w:lang w:val="mn-MN"/>
          </w:rPr>
          <w:t>от байгуулалтын баримт бичгийн тайлбар бичиг, үндсэн зургийн нүүр хуудас, булангийн хүснэгтэд тогтоосон стандартын дагуу гүйцэтгэгч</w:t>
        </w:r>
        <w:r w:rsidRPr="00FD5B6A">
          <w:rPr>
            <w:rFonts w:ascii="Arial" w:eastAsia="Times New Roman" w:hAnsi="Arial" w:cs="Arial"/>
          </w:rPr>
          <w:t xml:space="preserve"> </w:t>
        </w:r>
        <w:r w:rsidRPr="0024797F">
          <w:rPr>
            <w:rFonts w:ascii="Arial" w:eastAsia="Times New Roman" w:hAnsi="Arial" w:cs="Arial"/>
            <w:lang w:val="mn-MN"/>
          </w:rPr>
          <w:t>аж ахуйн нэгж, байгууллагын дарга (захирал), төслийн удирдагч болон зохиогч нар нь гарын үсэг зурж, тэмдэг даран баталгаажуулна.</w:t>
        </w:r>
      </w:ins>
      <w:ins w:id="287" w:author="Ganaa" w:date="2022-09-12T18:12:00Z">
        <w:r w:rsidR="0024797F" w:rsidRPr="0024797F">
          <w:rPr>
            <w:rFonts w:ascii="Arial" w:hAnsi="Arial" w:cs="Arial"/>
            <w:color w:val="FF0000"/>
            <w:lang w:val="mn-MN"/>
            <w:rPrChange w:id="288" w:author="Ganaa" w:date="2022-09-12T18:12:00Z">
              <w:rPr>
                <w:rFonts w:ascii="Arial" w:hAnsi="Arial" w:cs="Arial"/>
                <w:color w:val="000000"/>
                <w:lang w:val="mn-MN"/>
              </w:rPr>
            </w:rPrChange>
          </w:rPr>
          <w:t>;</w:t>
        </w:r>
      </w:ins>
    </w:p>
    <w:p w14:paraId="7CA83E6D" w14:textId="77777777" w:rsidR="0024797F" w:rsidRPr="0024797F" w:rsidRDefault="0024797F" w:rsidP="0024797F">
      <w:pPr>
        <w:pStyle w:val="ListParagraph"/>
        <w:shd w:val="clear" w:color="auto" w:fill="FFFFFF"/>
        <w:ind w:left="0" w:firstLine="720"/>
        <w:jc w:val="both"/>
        <w:textAlignment w:val="top"/>
        <w:divId w:val="1459838810"/>
        <w:rPr>
          <w:ins w:id="289" w:author="Ganaa" w:date="2022-09-12T18:12:00Z"/>
          <w:rFonts w:ascii="Arial" w:hAnsi="Arial" w:cs="Arial"/>
          <w:color w:val="FF0000"/>
          <w:shd w:val="clear" w:color="auto" w:fill="FFFFFF"/>
          <w:lang w:val="mn-MN"/>
          <w:rPrChange w:id="290" w:author="Ganaa" w:date="2022-09-12T18:12:00Z">
            <w:rPr>
              <w:ins w:id="291" w:author="Ganaa" w:date="2022-09-12T18:12:00Z"/>
              <w:rFonts w:ascii="Arial" w:hAnsi="Arial" w:cs="Arial"/>
              <w:shd w:val="clear" w:color="auto" w:fill="FFFFFF"/>
              <w:lang w:val="mn-MN"/>
            </w:rPr>
          </w:rPrChange>
        </w:rPr>
      </w:pPr>
    </w:p>
    <w:p w14:paraId="5D6FE1A5" w14:textId="626DCCC9" w:rsidR="0024797F" w:rsidRPr="0024797F" w:rsidRDefault="00517B9D" w:rsidP="0024797F">
      <w:pPr>
        <w:pStyle w:val="ListParagraph"/>
        <w:shd w:val="clear" w:color="auto" w:fill="FFFFFF"/>
        <w:ind w:left="0" w:firstLine="720"/>
        <w:jc w:val="both"/>
        <w:textAlignment w:val="top"/>
        <w:divId w:val="1459838810"/>
        <w:rPr>
          <w:ins w:id="292" w:author="Ganaa" w:date="2022-09-12T18:12:00Z"/>
          <w:rFonts w:ascii="Arial" w:hAnsi="Arial" w:cs="Arial"/>
          <w:color w:val="FF0000"/>
          <w:lang w:val="mn-MN"/>
          <w:rPrChange w:id="293" w:author="Ganaa" w:date="2022-09-12T18:12:00Z">
            <w:rPr>
              <w:ins w:id="294" w:author="Ganaa" w:date="2022-09-12T18:12:00Z"/>
              <w:rFonts w:ascii="Arial" w:hAnsi="Arial" w:cs="Arial"/>
              <w:color w:val="000000"/>
              <w:lang w:val="mn-MN"/>
            </w:rPr>
          </w:rPrChange>
        </w:rPr>
      </w:pPr>
      <w:ins w:id="295" w:author="Ganaa" w:date="2022-09-12T18:12:00Z">
        <w:r w:rsidRPr="00517B9D">
          <w:rPr>
            <w:rFonts w:ascii="Arial" w:hAnsi="Arial" w:cs="Arial"/>
            <w:color w:val="FF0000"/>
            <w:lang w:val="mn-MN"/>
          </w:rPr>
          <w:t>12</w:t>
        </w:r>
        <w:r w:rsidR="0024797F" w:rsidRPr="0024797F">
          <w:rPr>
            <w:rFonts w:ascii="Arial" w:hAnsi="Arial" w:cs="Arial"/>
            <w:color w:val="FF0000"/>
            <w:rPrChange w:id="296" w:author="Ganaa" w:date="2022-09-12T18:12:00Z">
              <w:rPr>
                <w:rFonts w:ascii="Arial" w:hAnsi="Arial" w:cs="Arial"/>
              </w:rPr>
            </w:rPrChange>
          </w:rPr>
          <w:t>/</w:t>
        </w:r>
        <w:r w:rsidR="0024797F" w:rsidRPr="0024797F">
          <w:rPr>
            <w:rFonts w:ascii="Arial" w:hAnsi="Arial" w:cs="Arial"/>
            <w:color w:val="FF0000"/>
            <w:rPrChange w:id="297" w:author="Ganaa" w:date="2022-09-12T18:12:00Z">
              <w:rPr>
                <w:rFonts w:ascii="Arial" w:hAnsi="Arial" w:cs="Arial"/>
                <w:color w:val="000000"/>
              </w:rPr>
            </w:rPrChange>
          </w:rPr>
          <w:t xml:space="preserve"> </w:t>
        </w:r>
      </w:ins>
      <w:ins w:id="298" w:author="Ganaa" w:date="2022-09-13T19:13:00Z">
        <w:r w:rsidRPr="0024797F">
          <w:rPr>
            <w:rFonts w:ascii="Arial" w:eastAsia="Times New Roman" w:hAnsi="Arial" w:cs="Arial"/>
            <w:lang w:val="mn-MN"/>
          </w:rPr>
          <w:t>3.2.Хот байгуулалтын баримт бичигт экспертиз хийх, батлахаас өмнө хот байгуулалтын баримт бичгийн үндсэн болон инженерийн шугам сүлжээний шийдлийн талаар гүйцэтгэгч  нь холбогдох төрийн (салбарын асуудал эрхэлсэн яам, агентлаг) болон орон нутгийн захиргааны байгууллага (архитектур, хот байгуулалт, газрын харилцаа болон байгаль, түүх, соёлын дурсгалын хамгаалалт, иргэний хамгаалалт, онцгой нөхцөл байдлаас урьдчилан сэргийлэх хор хөнөөлийг арилгах, инженерийн хангамж, зам, тээврийн асуудал хариуцсан алба, нэгж), мэргэжлийн хяналтын байгууллага (ариун цэвэр, эрүүл ахуйн) болон аймаг, нийслэл, хотын ерөнхий архитектортой зөвшөөрөлцсөн байна.</w:t>
        </w:r>
      </w:ins>
      <w:ins w:id="299" w:author="Ganaa" w:date="2022-09-12T18:12:00Z">
        <w:r w:rsidR="0024797F" w:rsidRPr="0024797F">
          <w:rPr>
            <w:rFonts w:ascii="Arial" w:hAnsi="Arial" w:cs="Arial"/>
            <w:color w:val="FF0000"/>
            <w:lang w:val="mn-MN"/>
            <w:rPrChange w:id="300" w:author="Ganaa" w:date="2022-09-12T18:12:00Z">
              <w:rPr>
                <w:rFonts w:ascii="Arial" w:hAnsi="Arial" w:cs="Arial"/>
                <w:color w:val="000000"/>
                <w:lang w:val="mn-MN"/>
              </w:rPr>
            </w:rPrChange>
          </w:rPr>
          <w:t>;</w:t>
        </w:r>
      </w:ins>
    </w:p>
    <w:p w14:paraId="28304F22" w14:textId="77777777" w:rsidR="0024797F" w:rsidRPr="0024797F" w:rsidRDefault="0024797F" w:rsidP="0024797F">
      <w:pPr>
        <w:pStyle w:val="ListParagraph"/>
        <w:shd w:val="clear" w:color="auto" w:fill="FFFFFF"/>
        <w:ind w:left="0" w:firstLine="720"/>
        <w:jc w:val="both"/>
        <w:textAlignment w:val="top"/>
        <w:divId w:val="1459838810"/>
        <w:rPr>
          <w:ins w:id="301" w:author="Ganaa" w:date="2022-09-12T18:12:00Z"/>
          <w:rFonts w:ascii="Arial" w:hAnsi="Arial" w:cs="Arial"/>
          <w:color w:val="FF0000"/>
          <w:lang w:val="mn-MN"/>
          <w:rPrChange w:id="302" w:author="Ganaa" w:date="2022-09-12T18:12:00Z">
            <w:rPr>
              <w:ins w:id="303" w:author="Ganaa" w:date="2022-09-12T18:12:00Z"/>
              <w:rFonts w:ascii="Arial" w:hAnsi="Arial" w:cs="Arial"/>
              <w:color w:val="000000"/>
              <w:lang w:val="mn-MN"/>
            </w:rPr>
          </w:rPrChange>
        </w:rPr>
      </w:pPr>
    </w:p>
    <w:p w14:paraId="60589D2C" w14:textId="1829F8D9" w:rsidR="0024797F" w:rsidRPr="00517B9D" w:rsidRDefault="00517B9D" w:rsidP="00517B9D">
      <w:pPr>
        <w:ind w:firstLine="720"/>
        <w:jc w:val="both"/>
        <w:divId w:val="1459838810"/>
        <w:rPr>
          <w:ins w:id="304" w:author="Ganaa" w:date="2022-09-12T18:12:00Z"/>
          <w:rFonts w:ascii="Arial" w:eastAsia="Times New Roman" w:hAnsi="Arial" w:cs="Arial"/>
          <w:lang w:val="mn-MN"/>
          <w:rPrChange w:id="305" w:author="Ganaa" w:date="2022-09-13T19:14:00Z">
            <w:rPr>
              <w:ins w:id="306" w:author="Ganaa" w:date="2022-09-12T18:12:00Z"/>
              <w:rFonts w:ascii="Arial" w:hAnsi="Arial" w:cs="Arial"/>
              <w:color w:val="000000"/>
              <w:lang w:val="mn-MN"/>
            </w:rPr>
          </w:rPrChange>
        </w:rPr>
        <w:pPrChange w:id="307" w:author="Ganaa" w:date="2022-09-13T19:15:00Z">
          <w:pPr>
            <w:pStyle w:val="ListParagraph"/>
            <w:shd w:val="clear" w:color="auto" w:fill="FFFFFF"/>
            <w:ind w:left="0" w:firstLine="720"/>
            <w:jc w:val="both"/>
            <w:textAlignment w:val="top"/>
            <w:divId w:val="1459838810"/>
          </w:pPr>
        </w:pPrChange>
      </w:pPr>
      <w:ins w:id="308" w:author="Ganaa" w:date="2022-09-12T18:12:00Z">
        <w:r w:rsidRPr="00517B9D">
          <w:rPr>
            <w:rFonts w:ascii="Arial" w:eastAsia="Times New Roman" w:hAnsi="Arial" w:cs="Arial"/>
            <w:color w:val="FF0000"/>
            <w:lang w:val="mn-MN"/>
          </w:rPr>
          <w:t>13</w:t>
        </w:r>
        <w:r w:rsidR="0024797F" w:rsidRPr="0024797F">
          <w:rPr>
            <w:rFonts w:ascii="Arial" w:eastAsia="Times New Roman" w:hAnsi="Arial" w:cs="Arial"/>
            <w:color w:val="FF0000"/>
            <w:rPrChange w:id="309" w:author="Ganaa" w:date="2022-09-12T18:12:00Z">
              <w:rPr>
                <w:rFonts w:ascii="Arial" w:eastAsia="Times New Roman" w:hAnsi="Arial" w:cs="Arial"/>
              </w:rPr>
            </w:rPrChange>
          </w:rPr>
          <w:t xml:space="preserve">/ </w:t>
        </w:r>
      </w:ins>
      <w:ins w:id="310" w:author="Ganaa" w:date="2022-09-13T19:15:00Z">
        <w:r w:rsidRPr="0024797F">
          <w:rPr>
            <w:rFonts w:ascii="Arial" w:eastAsia="Times New Roman" w:hAnsi="Arial" w:cs="Arial"/>
            <w:lang w:val="mn-MN"/>
          </w:rPr>
          <w:t xml:space="preserve">3.4."Хот байгуулалтын баримт бичиг боловсруулах </w:t>
        </w:r>
        <w:r w:rsidRPr="00FD5B6A">
          <w:rPr>
            <w:rFonts w:ascii="Arial" w:eastAsia="Times New Roman" w:hAnsi="Arial" w:cs="Arial"/>
            <w:lang w:val="mn-MN"/>
          </w:rPr>
          <w:t xml:space="preserve">зургийн </w:t>
        </w:r>
        <w:r w:rsidRPr="0024797F">
          <w:rPr>
            <w:rFonts w:ascii="Arial" w:eastAsia="Times New Roman" w:hAnsi="Arial" w:cs="Arial"/>
            <w:lang w:val="mn-MN"/>
          </w:rPr>
          <w:t>даалгавар"-т заагдсан зөвшөөрөлцөх байгууллагууд нь зөвшөөрөлцөхөөр илгээсэн хот байгуулалтын баримт бичгийг зохих хууль тогтоомжид заагдсан бүрэн эрхийн хүрээнд хүлээн авч, судлан үзсэний үндсэн дээр ажлын 14 хоногт багтаан үндэслэл бүхий санал, дүгнэлтийг гүйцэтгэгч буюу захиалагчид албажуулан хүргүүлнэ. Тодорхой санал, дүгнэлтийг тогтоосон хугацаанд хүргүүлээгүй тохиолдолд хот байгуулалтын баримт бичгийг зөвшөөрөлцсөнд тооцно.</w:t>
        </w:r>
      </w:ins>
      <w:ins w:id="311" w:author="Ganaa" w:date="2022-09-12T18:12:00Z">
        <w:r w:rsidR="0024797F" w:rsidRPr="00517B9D">
          <w:rPr>
            <w:rFonts w:ascii="Arial" w:hAnsi="Arial" w:cs="Arial"/>
            <w:color w:val="FF0000"/>
            <w:lang w:val="mn-MN"/>
            <w:rPrChange w:id="312" w:author="Ganaa" w:date="2022-09-13T19:14:00Z">
              <w:rPr>
                <w:rFonts w:ascii="Arial" w:hAnsi="Arial" w:cs="Arial"/>
                <w:lang w:val="mn-MN"/>
              </w:rPr>
            </w:rPrChange>
          </w:rPr>
          <w:t>;</w:t>
        </w:r>
      </w:ins>
    </w:p>
    <w:p w14:paraId="42928850" w14:textId="77777777" w:rsidR="0024797F" w:rsidRPr="0024797F" w:rsidRDefault="0024797F" w:rsidP="0024797F">
      <w:pPr>
        <w:pStyle w:val="ListParagraph"/>
        <w:shd w:val="clear" w:color="auto" w:fill="FFFFFF"/>
        <w:ind w:left="0" w:firstLine="720"/>
        <w:jc w:val="both"/>
        <w:textAlignment w:val="top"/>
        <w:divId w:val="1459838810"/>
        <w:rPr>
          <w:ins w:id="313" w:author="Ganaa" w:date="2022-09-12T18:12:00Z"/>
          <w:rFonts w:ascii="Arial" w:hAnsi="Arial" w:cs="Arial"/>
          <w:color w:val="FF0000"/>
          <w:lang w:val="mn-MN"/>
          <w:rPrChange w:id="314" w:author="Ganaa" w:date="2022-09-12T18:12:00Z">
            <w:rPr>
              <w:ins w:id="315" w:author="Ganaa" w:date="2022-09-12T18:12:00Z"/>
              <w:rFonts w:ascii="Arial" w:hAnsi="Arial" w:cs="Arial"/>
              <w:lang w:val="mn-MN"/>
            </w:rPr>
          </w:rPrChange>
        </w:rPr>
      </w:pPr>
    </w:p>
    <w:p w14:paraId="50E19814" w14:textId="63B65CBB" w:rsidR="00517B9D" w:rsidRDefault="002A6260" w:rsidP="0024797F">
      <w:pPr>
        <w:pStyle w:val="ListParagraph"/>
        <w:shd w:val="clear" w:color="auto" w:fill="FFFFFF"/>
        <w:ind w:left="0" w:firstLine="720"/>
        <w:jc w:val="both"/>
        <w:textAlignment w:val="top"/>
        <w:divId w:val="1459838810"/>
        <w:rPr>
          <w:ins w:id="316" w:author="Ganaa" w:date="2022-09-13T19:15:00Z"/>
          <w:rFonts w:ascii="Arial" w:hAnsi="Arial" w:cs="Arial"/>
          <w:color w:val="FF0000"/>
          <w:lang w:val="mn-MN"/>
        </w:rPr>
      </w:pPr>
      <w:ins w:id="317" w:author="Ganaa" w:date="2022-09-13T19:15:00Z">
        <w:r>
          <w:rPr>
            <w:rFonts w:ascii="Arial" w:eastAsia="Times New Roman" w:hAnsi="Arial" w:cs="Arial"/>
            <w:color w:val="FF0000"/>
            <w:lang w:val="mn-MN"/>
          </w:rPr>
          <w:t>14</w:t>
        </w:r>
        <w:r w:rsidR="00517B9D" w:rsidRPr="00FD5B6A">
          <w:rPr>
            <w:rFonts w:ascii="Arial" w:eastAsia="Times New Roman" w:hAnsi="Arial" w:cs="Arial"/>
            <w:color w:val="FF0000"/>
          </w:rPr>
          <w:t xml:space="preserve">/ </w:t>
        </w:r>
        <w:r w:rsidR="00517B9D" w:rsidRPr="0024797F">
          <w:rPr>
            <w:rFonts w:ascii="Arial" w:eastAsia="Times New Roman" w:hAnsi="Arial" w:cs="Arial"/>
            <w:lang w:val="mn-MN"/>
          </w:rPr>
          <w:t>3.3.Захиалагч нь  "Хот байгуулалтын баримт бичиг боловсруулах зургийн даалгавар"-т зөвшөөрөлцөх байгууллагуудыг тусгайлан нэр зааж тусгах бөгөөд зөвшөөрөлцөж, баталгаажуулахдаа энэ дүрмийн хавсралт 3-т заасныг баримт</w:t>
        </w:r>
      </w:ins>
      <w:ins w:id="318" w:author="Ganaa" w:date="2022-09-13T19:24:00Z">
        <w:r w:rsidR="000D0BDC">
          <w:rPr>
            <w:rFonts w:ascii="Arial" w:eastAsia="Times New Roman" w:hAnsi="Arial" w:cs="Arial"/>
            <w:lang w:val="mn-MN"/>
          </w:rPr>
          <w:t>а</w:t>
        </w:r>
      </w:ins>
      <w:ins w:id="319" w:author="Ganaa" w:date="2022-09-13T19:15:00Z">
        <w:r w:rsidR="000D0BDC">
          <w:rPr>
            <w:rFonts w:ascii="Arial" w:eastAsia="Times New Roman" w:hAnsi="Arial" w:cs="Arial"/>
            <w:lang w:val="mn-MN"/>
          </w:rPr>
          <w:t>л</w:t>
        </w:r>
        <w:r w:rsidR="00517B9D" w:rsidRPr="0024797F">
          <w:rPr>
            <w:rFonts w:ascii="Arial" w:eastAsia="Times New Roman" w:hAnsi="Arial" w:cs="Arial"/>
            <w:lang w:val="mn-MN"/>
          </w:rPr>
          <w:t>на.</w:t>
        </w:r>
        <w:r w:rsidR="00517B9D" w:rsidRPr="00FD5B6A">
          <w:rPr>
            <w:rFonts w:ascii="Arial" w:hAnsi="Arial" w:cs="Arial"/>
            <w:color w:val="FF0000"/>
            <w:lang w:val="mn-MN"/>
          </w:rPr>
          <w:t>;</w:t>
        </w:r>
      </w:ins>
    </w:p>
    <w:p w14:paraId="031AE2F1" w14:textId="77777777" w:rsidR="00517B9D" w:rsidRDefault="00517B9D" w:rsidP="0024797F">
      <w:pPr>
        <w:pStyle w:val="ListParagraph"/>
        <w:shd w:val="clear" w:color="auto" w:fill="FFFFFF"/>
        <w:ind w:left="0" w:firstLine="720"/>
        <w:jc w:val="both"/>
        <w:textAlignment w:val="top"/>
        <w:divId w:val="1459838810"/>
        <w:rPr>
          <w:ins w:id="320" w:author="Ganaa" w:date="2022-09-13T19:15:00Z"/>
          <w:rFonts w:ascii="Arial" w:hAnsi="Arial" w:cs="Arial"/>
          <w:color w:val="FF0000"/>
          <w:lang w:val="mn-MN"/>
        </w:rPr>
      </w:pPr>
    </w:p>
    <w:p w14:paraId="5BFC0612" w14:textId="2B8B2DCC" w:rsidR="00517B9D" w:rsidRPr="002A6260" w:rsidRDefault="002A6260" w:rsidP="002A6260">
      <w:pPr>
        <w:ind w:firstLine="720"/>
        <w:jc w:val="both"/>
        <w:divId w:val="1459838810"/>
        <w:rPr>
          <w:ins w:id="321" w:author="Ganaa" w:date="2022-09-13T19:15:00Z"/>
          <w:rFonts w:ascii="Arial" w:eastAsia="Times New Roman" w:hAnsi="Arial" w:cs="Arial"/>
          <w:lang w:val="mn-MN"/>
          <w:rPrChange w:id="322" w:author="Ganaa" w:date="2022-09-13T19:16:00Z">
            <w:rPr>
              <w:ins w:id="323" w:author="Ganaa" w:date="2022-09-13T19:15:00Z"/>
              <w:lang w:val="mn-MN"/>
            </w:rPr>
          </w:rPrChange>
        </w:rPr>
        <w:pPrChange w:id="324" w:author="Ganaa" w:date="2022-09-13T19:16:00Z">
          <w:pPr>
            <w:pStyle w:val="ListParagraph"/>
            <w:shd w:val="clear" w:color="auto" w:fill="FFFFFF"/>
            <w:ind w:left="0" w:firstLine="720"/>
            <w:jc w:val="both"/>
            <w:textAlignment w:val="top"/>
            <w:divId w:val="1459838810"/>
          </w:pPr>
        </w:pPrChange>
      </w:pPr>
      <w:ins w:id="325" w:author="Ganaa" w:date="2022-09-13T19:15:00Z">
        <w:r>
          <w:rPr>
            <w:rFonts w:ascii="Arial" w:eastAsia="Times New Roman" w:hAnsi="Arial" w:cs="Arial"/>
            <w:color w:val="FF0000"/>
            <w:lang w:val="mn-MN"/>
          </w:rPr>
          <w:lastRenderedPageBreak/>
          <w:t>15</w:t>
        </w:r>
        <w:r w:rsidR="00517B9D" w:rsidRPr="00FD5B6A">
          <w:rPr>
            <w:rFonts w:ascii="Arial" w:eastAsia="Times New Roman" w:hAnsi="Arial" w:cs="Arial"/>
            <w:color w:val="FF0000"/>
          </w:rPr>
          <w:t xml:space="preserve">/ </w:t>
        </w:r>
      </w:ins>
      <w:ins w:id="326" w:author="Ganaa" w:date="2022-09-13T19:16:00Z">
        <w:r w:rsidRPr="0024797F">
          <w:rPr>
            <w:rFonts w:ascii="Arial" w:eastAsia="Times New Roman" w:hAnsi="Arial" w:cs="Arial"/>
            <w:lang w:val="mn-MN"/>
          </w:rPr>
          <w:t>4.2.Хот байгуулалтын тухай хуулийн 11.6-д зааснаар захиалагч нь хот байгуулалтын баримт бичигт экспертизийн дүгнэлт</w:t>
        </w:r>
        <w:r>
          <w:rPr>
            <w:rFonts w:ascii="Arial" w:eastAsia="Times New Roman" w:hAnsi="Arial" w:cs="Arial"/>
            <w:lang w:val="mn-MN"/>
          </w:rPr>
          <w:t xml:space="preserve"> </w:t>
        </w:r>
        <w:r w:rsidRPr="0024797F">
          <w:rPr>
            <w:rFonts w:ascii="Arial" w:eastAsia="Times New Roman" w:hAnsi="Arial" w:cs="Arial"/>
            <w:lang w:val="mn-MN"/>
          </w:rPr>
          <w:t>гаргуулах хүсэлтээ Хот байгуулалтын асуудал хариуцсан төрийн захиргааны төв байгууллагад бичгээр гаргана.</w:t>
        </w:r>
        <w:r w:rsidRPr="00FD5B6A">
          <w:rPr>
            <w:rFonts w:ascii="Arial" w:eastAsia="Times New Roman" w:hAnsi="Arial" w:cs="Arial"/>
            <w:lang w:val="mn-MN"/>
          </w:rPr>
          <w:t xml:space="preserve"> Хүсэлтэд дараах материалуудын хуулбар хувийг хавсаргана.</w:t>
        </w:r>
      </w:ins>
      <w:ins w:id="327" w:author="Ganaa" w:date="2022-09-13T19:15:00Z">
        <w:r w:rsidR="00517B9D" w:rsidRPr="002A6260">
          <w:rPr>
            <w:rFonts w:ascii="Arial" w:hAnsi="Arial" w:cs="Arial"/>
            <w:color w:val="FF0000"/>
            <w:lang w:val="mn-MN"/>
            <w:rPrChange w:id="328" w:author="Ganaa" w:date="2022-09-13T19:16:00Z">
              <w:rPr>
                <w:lang w:val="mn-MN"/>
              </w:rPr>
            </w:rPrChange>
          </w:rPr>
          <w:t>;</w:t>
        </w:r>
      </w:ins>
    </w:p>
    <w:p w14:paraId="491C5819" w14:textId="77777777" w:rsidR="00517B9D" w:rsidRDefault="00517B9D" w:rsidP="0024797F">
      <w:pPr>
        <w:pStyle w:val="ListParagraph"/>
        <w:shd w:val="clear" w:color="auto" w:fill="FFFFFF"/>
        <w:ind w:left="0" w:firstLine="720"/>
        <w:jc w:val="both"/>
        <w:textAlignment w:val="top"/>
        <w:divId w:val="1459838810"/>
        <w:rPr>
          <w:ins w:id="329" w:author="Ganaa" w:date="2022-09-13T19:15:00Z"/>
          <w:rFonts w:ascii="Arial" w:hAnsi="Arial" w:cs="Arial"/>
          <w:color w:val="FF0000"/>
          <w:lang w:val="mn-MN"/>
        </w:rPr>
      </w:pPr>
    </w:p>
    <w:p w14:paraId="237F8EBF" w14:textId="78A214E6" w:rsidR="00517B9D" w:rsidRDefault="00C42FAE" w:rsidP="0024797F">
      <w:pPr>
        <w:pStyle w:val="ListParagraph"/>
        <w:shd w:val="clear" w:color="auto" w:fill="FFFFFF"/>
        <w:ind w:left="0" w:firstLine="720"/>
        <w:jc w:val="both"/>
        <w:textAlignment w:val="top"/>
        <w:divId w:val="1459838810"/>
        <w:rPr>
          <w:ins w:id="330" w:author="Ganaa" w:date="2022-09-13T19:15:00Z"/>
          <w:rFonts w:ascii="Arial" w:hAnsi="Arial" w:cs="Arial"/>
          <w:color w:val="FF0000"/>
          <w:lang w:val="mn-MN"/>
        </w:rPr>
      </w:pPr>
      <w:ins w:id="331" w:author="Ganaa" w:date="2022-09-13T19:15:00Z">
        <w:r>
          <w:rPr>
            <w:rFonts w:ascii="Arial" w:eastAsia="Times New Roman" w:hAnsi="Arial" w:cs="Arial"/>
            <w:color w:val="FF0000"/>
            <w:lang w:val="mn-MN"/>
          </w:rPr>
          <w:t>16</w:t>
        </w:r>
        <w:r w:rsidR="00517B9D" w:rsidRPr="00FD5B6A">
          <w:rPr>
            <w:rFonts w:ascii="Arial" w:eastAsia="Times New Roman" w:hAnsi="Arial" w:cs="Arial"/>
            <w:color w:val="FF0000"/>
          </w:rPr>
          <w:t xml:space="preserve">/ </w:t>
        </w:r>
      </w:ins>
      <w:ins w:id="332" w:author="Ganaa" w:date="2022-09-13T19:17:00Z">
        <w:r w:rsidRPr="0024797F">
          <w:rPr>
            <w:rFonts w:ascii="Arial" w:eastAsia="Times New Roman" w:hAnsi="Arial" w:cs="Arial"/>
            <w:lang w:val="mn-MN"/>
          </w:rPr>
          <w:t xml:space="preserve">4.3.1.Хот байгуулалтын баримт бичгийг батлагдсан "Хот байгуулалтын баримт бичиг боловсруулах </w:t>
        </w:r>
        <w:r w:rsidRPr="00FD5B6A">
          <w:rPr>
            <w:rFonts w:ascii="Arial" w:eastAsia="Times New Roman" w:hAnsi="Arial" w:cs="Arial"/>
            <w:lang w:val="mn-MN"/>
          </w:rPr>
          <w:t xml:space="preserve">зургийн </w:t>
        </w:r>
        <w:r w:rsidRPr="0024797F">
          <w:rPr>
            <w:rFonts w:ascii="Arial" w:eastAsia="Times New Roman" w:hAnsi="Arial" w:cs="Arial"/>
            <w:lang w:val="mn-MN"/>
          </w:rPr>
          <w:t>даалгавар"-ын дагуу боловсруулсан болон холбогдох байгууллагуудтай зөвшөөрөлцсөн байдал;</w:t>
        </w:r>
      </w:ins>
      <w:ins w:id="333" w:author="Ganaa" w:date="2022-09-13T19:15:00Z">
        <w:r w:rsidR="00517B9D" w:rsidRPr="00FD5B6A">
          <w:rPr>
            <w:rFonts w:ascii="Arial" w:hAnsi="Arial" w:cs="Arial"/>
            <w:color w:val="FF0000"/>
            <w:lang w:val="mn-MN"/>
          </w:rPr>
          <w:t>;</w:t>
        </w:r>
      </w:ins>
    </w:p>
    <w:p w14:paraId="181DAA78" w14:textId="77777777" w:rsidR="00517B9D" w:rsidRDefault="00517B9D" w:rsidP="0024797F">
      <w:pPr>
        <w:pStyle w:val="ListParagraph"/>
        <w:shd w:val="clear" w:color="auto" w:fill="FFFFFF"/>
        <w:ind w:left="0" w:firstLine="720"/>
        <w:jc w:val="both"/>
        <w:textAlignment w:val="top"/>
        <w:divId w:val="1459838810"/>
        <w:rPr>
          <w:ins w:id="334" w:author="Ganaa" w:date="2022-09-13T19:15:00Z"/>
          <w:rFonts w:ascii="Arial" w:hAnsi="Arial" w:cs="Arial"/>
          <w:color w:val="FF0000"/>
          <w:lang w:val="mn-MN"/>
        </w:rPr>
      </w:pPr>
    </w:p>
    <w:p w14:paraId="393AF89A" w14:textId="0305E747" w:rsidR="00517B9D" w:rsidRPr="00124C72" w:rsidRDefault="00512D73" w:rsidP="00124C72">
      <w:pPr>
        <w:ind w:firstLine="720"/>
        <w:jc w:val="both"/>
        <w:divId w:val="1459838810"/>
        <w:rPr>
          <w:ins w:id="335" w:author="Ganaa" w:date="2022-09-13T19:15:00Z"/>
          <w:rFonts w:ascii="Arial" w:eastAsia="Times New Roman" w:hAnsi="Arial" w:cs="Arial"/>
          <w:lang w:val="mn-MN"/>
          <w:rPrChange w:id="336" w:author="Ganaa" w:date="2022-09-13T19:19:00Z">
            <w:rPr>
              <w:ins w:id="337" w:author="Ganaa" w:date="2022-09-13T19:15:00Z"/>
              <w:lang w:val="mn-MN"/>
            </w:rPr>
          </w:rPrChange>
        </w:rPr>
        <w:pPrChange w:id="338" w:author="Ganaa" w:date="2022-09-13T19:19:00Z">
          <w:pPr>
            <w:pStyle w:val="ListParagraph"/>
            <w:shd w:val="clear" w:color="auto" w:fill="FFFFFF"/>
            <w:ind w:left="0" w:firstLine="720"/>
            <w:jc w:val="both"/>
            <w:textAlignment w:val="top"/>
            <w:divId w:val="1459838810"/>
          </w:pPr>
        </w:pPrChange>
      </w:pPr>
      <w:ins w:id="339" w:author="Ganaa" w:date="2022-09-13T19:15:00Z">
        <w:r>
          <w:rPr>
            <w:rFonts w:ascii="Arial" w:eastAsia="Times New Roman" w:hAnsi="Arial" w:cs="Arial"/>
            <w:color w:val="FF0000"/>
            <w:lang w:val="mn-MN"/>
          </w:rPr>
          <w:t>17</w:t>
        </w:r>
        <w:r w:rsidR="00124C72">
          <w:rPr>
            <w:rFonts w:ascii="Arial" w:eastAsia="Times New Roman" w:hAnsi="Arial" w:cs="Arial"/>
            <w:color w:val="FF0000"/>
          </w:rPr>
          <w:t xml:space="preserve">/ </w:t>
        </w:r>
      </w:ins>
      <w:ins w:id="340" w:author="Ganaa" w:date="2022-09-13T19:19:00Z">
        <w:r w:rsidR="00124C72" w:rsidRPr="0024797F">
          <w:rPr>
            <w:rFonts w:ascii="Arial" w:eastAsia="Times New Roman" w:hAnsi="Arial" w:cs="Arial"/>
            <w:lang w:val="mn-MN"/>
          </w:rPr>
          <w:t>4.3.4.Бүс нутаг, аймаг, хот, тосгоны хөгжлийн хэтийн төлөв, хүн ам, нийгмийн дэд бүтцийн хөгжлийг бодлогын баримт бичиг, төсөл, хөтөлбөр, орон нутгийн онцлогтой уялдуулан төлөвлөсөн эсэх;</w:t>
        </w:r>
      </w:ins>
      <w:ins w:id="341" w:author="Ganaa" w:date="2022-09-13T19:15:00Z">
        <w:r w:rsidR="00517B9D" w:rsidRPr="00124C72">
          <w:rPr>
            <w:rFonts w:ascii="Arial" w:hAnsi="Arial" w:cs="Arial"/>
            <w:color w:val="FF0000"/>
            <w:lang w:val="mn-MN"/>
            <w:rPrChange w:id="342" w:author="Ganaa" w:date="2022-09-13T19:19:00Z">
              <w:rPr>
                <w:lang w:val="mn-MN"/>
              </w:rPr>
            </w:rPrChange>
          </w:rPr>
          <w:t>;</w:t>
        </w:r>
      </w:ins>
    </w:p>
    <w:p w14:paraId="792F5C94" w14:textId="77777777" w:rsidR="00517B9D" w:rsidRDefault="00517B9D" w:rsidP="0024797F">
      <w:pPr>
        <w:pStyle w:val="ListParagraph"/>
        <w:shd w:val="clear" w:color="auto" w:fill="FFFFFF"/>
        <w:ind w:left="0" w:firstLine="720"/>
        <w:jc w:val="both"/>
        <w:textAlignment w:val="top"/>
        <w:divId w:val="1459838810"/>
        <w:rPr>
          <w:ins w:id="343" w:author="Ganaa" w:date="2022-09-13T19:15:00Z"/>
          <w:rFonts w:ascii="Arial" w:hAnsi="Arial" w:cs="Arial"/>
          <w:color w:val="FF0000"/>
          <w:lang w:val="mn-MN"/>
        </w:rPr>
      </w:pPr>
    </w:p>
    <w:p w14:paraId="060C16F8" w14:textId="5CB8061C" w:rsidR="00517B9D" w:rsidRDefault="00124C72" w:rsidP="0024797F">
      <w:pPr>
        <w:pStyle w:val="ListParagraph"/>
        <w:shd w:val="clear" w:color="auto" w:fill="FFFFFF"/>
        <w:ind w:left="0" w:firstLine="720"/>
        <w:jc w:val="both"/>
        <w:textAlignment w:val="top"/>
        <w:divId w:val="1459838810"/>
        <w:rPr>
          <w:ins w:id="344" w:author="Ganaa" w:date="2022-09-13T19:15:00Z"/>
          <w:rFonts w:ascii="Arial" w:hAnsi="Arial" w:cs="Arial"/>
          <w:color w:val="FF0000"/>
          <w:lang w:val="mn-MN"/>
        </w:rPr>
      </w:pPr>
      <w:ins w:id="345" w:author="Ganaa" w:date="2022-09-13T19:15:00Z">
        <w:r>
          <w:rPr>
            <w:rFonts w:ascii="Arial" w:eastAsia="Times New Roman" w:hAnsi="Arial" w:cs="Arial"/>
            <w:color w:val="FF0000"/>
            <w:lang w:val="mn-MN"/>
          </w:rPr>
          <w:t>18</w:t>
        </w:r>
        <w:r w:rsidR="00517B9D" w:rsidRPr="00FD5B6A">
          <w:rPr>
            <w:rFonts w:ascii="Arial" w:eastAsia="Times New Roman" w:hAnsi="Arial" w:cs="Arial"/>
            <w:color w:val="FF0000"/>
          </w:rPr>
          <w:t xml:space="preserve">/ </w:t>
        </w:r>
      </w:ins>
      <w:ins w:id="346" w:author="Ganaa" w:date="2022-09-13T19:20:00Z">
        <w:r w:rsidRPr="0024797F">
          <w:rPr>
            <w:rFonts w:ascii="Arial" w:eastAsia="Times New Roman" w:hAnsi="Arial" w:cs="Arial"/>
            <w:lang w:val="mn-MN"/>
          </w:rPr>
          <w:t>4.3.5.Бүс нутаг, аялал жуулчлал, чөлөөт бүс аймаг, хот, тосгоны дэд бүтцийн хангамжийн төлөвлөлтийг улс, орон нутгийн нөөц, дэвшилтэт техник, технологид тулгуурлан үр ашигтай хувилбарыг сонгож боловсруулсан эсэх;</w:t>
        </w:r>
      </w:ins>
      <w:ins w:id="347" w:author="Ganaa" w:date="2022-09-13T19:15:00Z">
        <w:r w:rsidR="00517B9D" w:rsidRPr="00FD5B6A">
          <w:rPr>
            <w:rFonts w:ascii="Arial" w:hAnsi="Arial" w:cs="Arial"/>
            <w:color w:val="FF0000"/>
            <w:lang w:val="mn-MN"/>
          </w:rPr>
          <w:t>;</w:t>
        </w:r>
      </w:ins>
    </w:p>
    <w:p w14:paraId="3E16CBCB" w14:textId="77777777" w:rsidR="00517B9D" w:rsidRDefault="00517B9D" w:rsidP="0024797F">
      <w:pPr>
        <w:pStyle w:val="ListParagraph"/>
        <w:shd w:val="clear" w:color="auto" w:fill="FFFFFF"/>
        <w:ind w:left="0" w:firstLine="720"/>
        <w:jc w:val="both"/>
        <w:textAlignment w:val="top"/>
        <w:divId w:val="1459838810"/>
        <w:rPr>
          <w:ins w:id="348" w:author="Ganaa" w:date="2022-09-13T19:15:00Z"/>
          <w:rFonts w:ascii="Arial" w:hAnsi="Arial" w:cs="Arial"/>
          <w:color w:val="FF0000"/>
          <w:lang w:val="mn-MN"/>
        </w:rPr>
      </w:pPr>
    </w:p>
    <w:p w14:paraId="7E51F098" w14:textId="262024A2" w:rsidR="00517B9D" w:rsidRDefault="00124C72" w:rsidP="0024797F">
      <w:pPr>
        <w:pStyle w:val="ListParagraph"/>
        <w:shd w:val="clear" w:color="auto" w:fill="FFFFFF"/>
        <w:ind w:left="0" w:firstLine="720"/>
        <w:jc w:val="both"/>
        <w:textAlignment w:val="top"/>
        <w:divId w:val="1459838810"/>
        <w:rPr>
          <w:ins w:id="349" w:author="Ganaa" w:date="2022-09-13T19:15:00Z"/>
          <w:rFonts w:ascii="Arial" w:hAnsi="Arial" w:cs="Arial"/>
          <w:color w:val="FF0000"/>
          <w:lang w:val="mn-MN"/>
        </w:rPr>
      </w:pPr>
      <w:ins w:id="350" w:author="Ganaa" w:date="2022-09-13T19:15:00Z">
        <w:r>
          <w:rPr>
            <w:rFonts w:ascii="Arial" w:eastAsia="Times New Roman" w:hAnsi="Arial" w:cs="Arial"/>
            <w:color w:val="FF0000"/>
            <w:lang w:val="mn-MN"/>
          </w:rPr>
          <w:t>19</w:t>
        </w:r>
        <w:r w:rsidR="00517B9D" w:rsidRPr="00FD5B6A">
          <w:rPr>
            <w:rFonts w:ascii="Arial" w:eastAsia="Times New Roman" w:hAnsi="Arial" w:cs="Arial"/>
            <w:color w:val="FF0000"/>
          </w:rPr>
          <w:t xml:space="preserve">/ </w:t>
        </w:r>
      </w:ins>
      <w:ins w:id="351" w:author="Ganaa" w:date="2022-09-13T19:20:00Z">
        <w:r w:rsidRPr="0024797F">
          <w:rPr>
            <w:rFonts w:ascii="Arial" w:eastAsia="Times New Roman" w:hAnsi="Arial" w:cs="Arial"/>
            <w:lang w:val="mn-MN"/>
          </w:rPr>
          <w:t xml:space="preserve">4.3.7.Түүх, археологи, соёлын өв, </w:t>
        </w:r>
        <w:r w:rsidRPr="00FD5B6A">
          <w:rPr>
            <w:rFonts w:ascii="Arial" w:eastAsia="Times New Roman" w:hAnsi="Arial" w:cs="Arial"/>
            <w:lang w:val="mn-MN"/>
          </w:rPr>
          <w:t>х</w:t>
        </w:r>
        <w:r w:rsidRPr="0024797F">
          <w:rPr>
            <w:rFonts w:ascii="Arial" w:eastAsia="Times New Roman" w:hAnsi="Arial" w:cs="Arial"/>
            <w:lang w:val="mn-MN"/>
          </w:rPr>
          <w:t xml:space="preserve">үрээлэн буй орчныг хамгаалах, хотжилтоос байгаль орчинд нөлөөлөх сөрөг үр </w:t>
        </w:r>
        <w:r w:rsidR="000D0BDC">
          <w:rPr>
            <w:rFonts w:ascii="Arial" w:eastAsia="Times New Roman" w:hAnsi="Arial" w:cs="Arial"/>
            <w:lang w:val="mn-MN"/>
          </w:rPr>
          <w:t>дагав</w:t>
        </w:r>
        <w:r w:rsidRPr="0024797F">
          <w:rPr>
            <w:rFonts w:ascii="Arial" w:eastAsia="Times New Roman" w:hAnsi="Arial" w:cs="Arial"/>
            <w:lang w:val="mn-MN"/>
          </w:rPr>
          <w:t>рыг арилгах, нөхөн сэргээхээр  төлөвлөсөн арга хэмжээ хангалттай эсэх.</w:t>
        </w:r>
      </w:ins>
      <w:ins w:id="352" w:author="Ganaa" w:date="2022-09-13T19:15:00Z">
        <w:r w:rsidR="00517B9D" w:rsidRPr="00FD5B6A">
          <w:rPr>
            <w:rFonts w:ascii="Arial" w:hAnsi="Arial" w:cs="Arial"/>
            <w:color w:val="FF0000"/>
            <w:lang w:val="mn-MN"/>
          </w:rPr>
          <w:t>;</w:t>
        </w:r>
      </w:ins>
    </w:p>
    <w:p w14:paraId="44090AD1" w14:textId="77777777" w:rsidR="00517B9D" w:rsidRDefault="00517B9D" w:rsidP="0024797F">
      <w:pPr>
        <w:pStyle w:val="ListParagraph"/>
        <w:shd w:val="clear" w:color="auto" w:fill="FFFFFF"/>
        <w:ind w:left="0" w:firstLine="720"/>
        <w:jc w:val="both"/>
        <w:textAlignment w:val="top"/>
        <w:divId w:val="1459838810"/>
        <w:rPr>
          <w:ins w:id="353" w:author="Ganaa" w:date="2022-09-13T19:15:00Z"/>
          <w:rFonts w:ascii="Arial" w:hAnsi="Arial" w:cs="Arial"/>
          <w:color w:val="FF0000"/>
          <w:lang w:val="mn-MN"/>
        </w:rPr>
      </w:pPr>
    </w:p>
    <w:p w14:paraId="0A842B0D" w14:textId="3E817054" w:rsidR="0024797F" w:rsidRPr="00510B18" w:rsidRDefault="00510B18" w:rsidP="00510B18">
      <w:pPr>
        <w:ind w:firstLine="720"/>
        <w:jc w:val="both"/>
        <w:divId w:val="1459838810"/>
        <w:rPr>
          <w:ins w:id="354" w:author="Ganaa" w:date="2022-09-12T18:12:00Z"/>
          <w:rFonts w:ascii="Arial" w:eastAsia="Times New Roman" w:hAnsi="Arial" w:cs="Arial"/>
          <w:lang w:val="mn-MN"/>
          <w:rPrChange w:id="355" w:author="Ganaa" w:date="2022-09-13T19:21:00Z">
            <w:rPr>
              <w:ins w:id="356" w:author="Ganaa" w:date="2022-09-12T18:12:00Z"/>
              <w:rFonts w:ascii="Arial" w:hAnsi="Arial" w:cs="Arial"/>
              <w:lang w:val="mn-MN"/>
            </w:rPr>
          </w:rPrChange>
        </w:rPr>
        <w:pPrChange w:id="357" w:author="Ganaa" w:date="2022-09-13T19:21:00Z">
          <w:pPr>
            <w:pStyle w:val="ListParagraph"/>
            <w:shd w:val="clear" w:color="auto" w:fill="FFFFFF"/>
            <w:ind w:left="0" w:firstLine="720"/>
            <w:jc w:val="both"/>
            <w:textAlignment w:val="top"/>
            <w:divId w:val="1459838810"/>
          </w:pPr>
        </w:pPrChange>
      </w:pPr>
      <w:ins w:id="358" w:author="Ganaa" w:date="2022-09-13T19:15:00Z">
        <w:r>
          <w:rPr>
            <w:rFonts w:ascii="Arial" w:eastAsia="Times New Roman" w:hAnsi="Arial" w:cs="Arial"/>
            <w:color w:val="FF0000"/>
            <w:lang w:val="mn-MN"/>
          </w:rPr>
          <w:t>20</w:t>
        </w:r>
        <w:r w:rsidR="00517B9D" w:rsidRPr="00FD5B6A">
          <w:rPr>
            <w:rFonts w:ascii="Arial" w:eastAsia="Times New Roman" w:hAnsi="Arial" w:cs="Arial"/>
            <w:color w:val="FF0000"/>
          </w:rPr>
          <w:t xml:space="preserve">/ </w:t>
        </w:r>
      </w:ins>
      <w:ins w:id="359" w:author="Ganaa" w:date="2022-09-13T19:20:00Z">
        <w:r w:rsidRPr="0024797F">
          <w:rPr>
            <w:rFonts w:ascii="Arial" w:eastAsia="Times New Roman" w:hAnsi="Arial" w:cs="Arial"/>
            <w:lang w:val="mn-MN"/>
          </w:rPr>
          <w:t>5.</w:t>
        </w:r>
        <w:r w:rsidRPr="00FD5B6A">
          <w:rPr>
            <w:rFonts w:ascii="Arial" w:eastAsia="Times New Roman" w:hAnsi="Arial" w:cs="Arial"/>
            <w:lang w:val="mn-MN"/>
          </w:rPr>
          <w:t>3</w:t>
        </w:r>
        <w:r w:rsidRPr="0024797F">
          <w:rPr>
            <w:rFonts w:ascii="Arial" w:eastAsia="Times New Roman" w:hAnsi="Arial" w:cs="Arial"/>
            <w:lang w:val="mn-MN"/>
          </w:rPr>
          <w:t xml:space="preserve">.Архив, </w:t>
        </w:r>
        <w:r w:rsidRPr="00FD5B6A">
          <w:rPr>
            <w:rFonts w:ascii="Arial" w:eastAsia="Times New Roman" w:hAnsi="Arial" w:cs="Arial"/>
            <w:lang w:val="mn-MN"/>
          </w:rPr>
          <w:t xml:space="preserve">албан хэрэг хөтлөлтийн тухай </w:t>
        </w:r>
        <w:r w:rsidRPr="0024797F">
          <w:rPr>
            <w:rFonts w:ascii="Arial" w:eastAsia="Times New Roman" w:hAnsi="Arial" w:cs="Arial"/>
            <w:lang w:val="mn-MN"/>
          </w:rPr>
          <w:t>хууль, Хот байгуулалтын тухай хуулийн дагуу хот байгуулалтын баримт бичгийн бүрдл</w:t>
        </w:r>
        <w:r w:rsidR="000D0BDC">
          <w:rPr>
            <w:rFonts w:ascii="Arial" w:eastAsia="Times New Roman" w:hAnsi="Arial" w:cs="Arial"/>
            <w:lang w:val="mn-MN"/>
          </w:rPr>
          <w:t>ийг архивд</w:t>
        </w:r>
        <w:r>
          <w:rPr>
            <w:rFonts w:ascii="Arial" w:eastAsia="Times New Roman" w:hAnsi="Arial" w:cs="Arial"/>
            <w:lang w:val="mn-MN"/>
          </w:rPr>
          <w:t xml:space="preserve"> шилжүүлж хадгална</w:t>
        </w:r>
      </w:ins>
      <w:ins w:id="360" w:author="Ganaa" w:date="2022-09-13T19:15:00Z">
        <w:r w:rsidR="00517B9D" w:rsidRPr="00510B18">
          <w:rPr>
            <w:rFonts w:ascii="Arial" w:eastAsia="Times New Roman" w:hAnsi="Arial" w:cs="Arial"/>
            <w:lang w:val="mn-MN"/>
            <w:rPrChange w:id="361" w:author="Ganaa" w:date="2022-09-13T19:20:00Z">
              <w:rPr>
                <w:rFonts w:eastAsia="Times New Roman"/>
                <w:lang w:val="mn-MN"/>
              </w:rPr>
            </w:rPrChange>
          </w:rPr>
          <w:t>.</w:t>
        </w:r>
      </w:ins>
      <w:ins w:id="362" w:author="Ganaa" w:date="2022-09-13T19:21:00Z">
        <w:r>
          <w:rPr>
            <w:rFonts w:ascii="Arial" w:hAnsi="Arial" w:cs="Arial"/>
            <w:color w:val="FF0000"/>
          </w:rPr>
          <w:t>”</w:t>
        </w:r>
        <w:r w:rsidRPr="00510B18">
          <w:rPr>
            <w:rFonts w:ascii="Arial" w:hAnsi="Arial" w:cs="Arial"/>
            <w:color w:val="FF0000"/>
            <w:lang w:val="mn-MN"/>
          </w:rPr>
          <w:t xml:space="preserve"> </w:t>
        </w:r>
      </w:ins>
      <w:ins w:id="363" w:author="Ganaa" w:date="2022-09-12T18:12:00Z">
        <w:r w:rsidR="0024797F" w:rsidRPr="00510B18">
          <w:rPr>
            <w:rFonts w:ascii="Arial" w:hAnsi="Arial" w:cs="Arial"/>
            <w:color w:val="FF0000"/>
            <w:lang w:val="mn-MN"/>
            <w:rPrChange w:id="364" w:author="Ganaa" w:date="2022-09-13T19:21:00Z">
              <w:rPr>
                <w:rFonts w:ascii="Arial" w:hAnsi="Arial" w:cs="Arial"/>
                <w:lang w:val="mn-MN"/>
              </w:rPr>
            </w:rPrChange>
          </w:rPr>
          <w:t xml:space="preserve">гэж тус тус.  </w:t>
        </w:r>
      </w:ins>
    </w:p>
    <w:p w14:paraId="0B7437DD" w14:textId="77777777" w:rsidR="0024797F" w:rsidRPr="0024797F" w:rsidRDefault="0024797F" w:rsidP="0024797F">
      <w:pPr>
        <w:pStyle w:val="ListParagraph"/>
        <w:shd w:val="clear" w:color="auto" w:fill="FFFFFF"/>
        <w:ind w:left="0" w:firstLine="720"/>
        <w:jc w:val="both"/>
        <w:textAlignment w:val="top"/>
        <w:divId w:val="1459838810"/>
        <w:rPr>
          <w:ins w:id="365" w:author="Ganaa" w:date="2022-09-12T18:12:00Z"/>
          <w:rFonts w:ascii="Arial" w:hAnsi="Arial" w:cs="Arial"/>
          <w:color w:val="FF0000"/>
          <w:lang w:val="mn-MN"/>
          <w:rPrChange w:id="366" w:author="Ganaa" w:date="2022-09-12T18:12:00Z">
            <w:rPr>
              <w:ins w:id="367" w:author="Ganaa" w:date="2022-09-12T18:12:00Z"/>
              <w:rFonts w:ascii="Arial" w:hAnsi="Arial" w:cs="Arial"/>
              <w:lang w:val="mn-MN"/>
            </w:rPr>
          </w:rPrChange>
        </w:rPr>
      </w:pPr>
    </w:p>
    <w:p w14:paraId="048FDE39" w14:textId="241ACE0C" w:rsidR="0024797F" w:rsidRPr="006E2021" w:rsidRDefault="006E2021" w:rsidP="0024797F">
      <w:pPr>
        <w:pStyle w:val="ListParagraph"/>
        <w:shd w:val="clear" w:color="auto" w:fill="FFFFFF"/>
        <w:ind w:left="0" w:firstLine="720"/>
        <w:jc w:val="both"/>
        <w:textAlignment w:val="top"/>
        <w:divId w:val="1459838810"/>
        <w:rPr>
          <w:ins w:id="368" w:author="Ganaa" w:date="2022-09-12T18:12:00Z"/>
          <w:rFonts w:ascii="Arial" w:hAnsi="Arial" w:cs="Arial"/>
          <w:lang w:val="mn-MN"/>
        </w:rPr>
      </w:pPr>
      <w:ins w:id="369" w:author="Ganaa" w:date="2022-09-12T18:12:00Z">
        <w:r>
          <w:rPr>
            <w:rFonts w:ascii="Arial" w:hAnsi="Arial" w:cs="Arial"/>
            <w:lang w:val="mn-MN"/>
          </w:rPr>
          <w:t xml:space="preserve">2.Мөн </w:t>
        </w:r>
      </w:ins>
      <w:ins w:id="370" w:author="Ganaa" w:date="2022-09-13T18:47:00Z">
        <w:r>
          <w:rPr>
            <w:rFonts w:ascii="Arial" w:hAnsi="Arial" w:cs="Arial"/>
            <w:lang w:val="mn-MN"/>
          </w:rPr>
          <w:t>дүрэм</w:t>
        </w:r>
      </w:ins>
      <w:ins w:id="371" w:author="Ganaa" w:date="2022-09-12T18:12:00Z">
        <w:r w:rsidR="0024797F" w:rsidRPr="006E2021">
          <w:rPr>
            <w:rFonts w:ascii="Arial" w:hAnsi="Arial" w:cs="Arial"/>
            <w:lang w:val="mn-MN"/>
          </w:rPr>
          <w:t>д доор дурдсан агуулгатай дараах заалтуудыг тус тус нэмсүгэй</w:t>
        </w:r>
        <w:r w:rsidR="0024797F" w:rsidRPr="006E2021">
          <w:rPr>
            <w:rFonts w:ascii="Arial" w:hAnsi="Arial" w:cs="Arial"/>
          </w:rPr>
          <w:t xml:space="preserve">: </w:t>
        </w:r>
      </w:ins>
    </w:p>
    <w:p w14:paraId="1E4CE862" w14:textId="77777777" w:rsidR="0024797F" w:rsidRPr="0024797F" w:rsidRDefault="0024797F" w:rsidP="0024797F">
      <w:pPr>
        <w:pStyle w:val="ListParagraph"/>
        <w:shd w:val="clear" w:color="auto" w:fill="FFFFFF"/>
        <w:ind w:left="1080"/>
        <w:jc w:val="both"/>
        <w:textAlignment w:val="top"/>
        <w:divId w:val="1459838810"/>
        <w:rPr>
          <w:ins w:id="372" w:author="Ganaa" w:date="2022-09-12T18:12:00Z"/>
          <w:rFonts w:ascii="Arial" w:hAnsi="Arial" w:cs="Arial"/>
          <w:color w:val="FF0000"/>
          <w:rPrChange w:id="373" w:author="Ganaa" w:date="2022-09-12T18:12:00Z">
            <w:rPr>
              <w:ins w:id="374" w:author="Ganaa" w:date="2022-09-12T18:12:00Z"/>
              <w:rFonts w:ascii="Arial" w:hAnsi="Arial" w:cs="Arial"/>
            </w:rPr>
          </w:rPrChange>
        </w:rPr>
      </w:pPr>
    </w:p>
    <w:p w14:paraId="077BA982" w14:textId="27306686" w:rsidR="0024797F" w:rsidRPr="00B0017F" w:rsidRDefault="0024797F" w:rsidP="00B0017F">
      <w:pPr>
        <w:ind w:firstLine="720"/>
        <w:jc w:val="both"/>
        <w:divId w:val="1459838810"/>
        <w:rPr>
          <w:ins w:id="375" w:author="Ganaa" w:date="2022-09-12T18:12:00Z"/>
          <w:rFonts w:ascii="Arial" w:hAnsi="Arial" w:cs="Arial"/>
          <w:lang w:val="mn-MN"/>
        </w:rPr>
      </w:pPr>
      <w:ins w:id="376" w:author="Ganaa" w:date="2022-09-12T18:12:00Z">
        <w:r w:rsidRPr="0024797F">
          <w:rPr>
            <w:rFonts w:ascii="Arial" w:hAnsi="Arial" w:cs="Arial"/>
            <w:color w:val="FF0000"/>
            <w:shd w:val="clear" w:color="auto" w:fill="FFFFFF"/>
            <w:lang w:val="mn-MN"/>
            <w:rPrChange w:id="377" w:author="Ganaa" w:date="2022-09-12T18:12:00Z">
              <w:rPr>
                <w:rFonts w:cs="Arial"/>
                <w:shd w:val="clear" w:color="auto" w:fill="FFFFFF"/>
                <w:lang w:val="mn-MN"/>
              </w:rPr>
            </w:rPrChange>
          </w:rPr>
          <w:t>1</w:t>
        </w:r>
        <w:r w:rsidRPr="0024797F">
          <w:rPr>
            <w:rFonts w:ascii="Arial" w:hAnsi="Arial" w:cs="Arial"/>
            <w:color w:val="FF0000"/>
            <w:shd w:val="clear" w:color="auto" w:fill="FFFFFF"/>
            <w:rPrChange w:id="378" w:author="Ganaa" w:date="2022-09-12T18:12:00Z">
              <w:rPr>
                <w:rFonts w:cs="Arial"/>
                <w:shd w:val="clear" w:color="auto" w:fill="FFFFFF"/>
              </w:rPr>
            </w:rPrChange>
          </w:rPr>
          <w:t>/</w:t>
        </w:r>
      </w:ins>
      <w:ins w:id="379" w:author="Ganaa" w:date="2022-09-13T18:56:00Z">
        <w:r w:rsidR="00B0017F">
          <w:rPr>
            <w:rFonts w:ascii="Arial" w:hAnsi="Arial" w:cs="Arial"/>
            <w:color w:val="FF0000"/>
            <w:shd w:val="clear" w:color="auto" w:fill="FFFFFF"/>
          </w:rPr>
          <w:t xml:space="preserve"> </w:t>
        </w:r>
        <w:r w:rsidR="00B0017F" w:rsidRPr="00FD5B6A">
          <w:rPr>
            <w:rFonts w:ascii="Arial" w:hAnsi="Arial" w:cs="Arial"/>
            <w:lang w:val="mn-MN"/>
          </w:rPr>
          <w:t>2.1.7.1.</w:t>
        </w:r>
        <w:r w:rsidR="00B0017F" w:rsidRPr="0024797F">
          <w:rPr>
            <w:rFonts w:ascii="Arial" w:hAnsi="Arial" w:cs="Arial"/>
            <w:lang w:val="mn-MN"/>
          </w:rPr>
          <w:t>х</w:t>
        </w:r>
        <w:r w:rsidR="00B0017F" w:rsidRPr="00FD5B6A">
          <w:rPr>
            <w:rFonts w:ascii="Arial" w:hAnsi="Arial" w:cs="Arial"/>
            <w:lang w:val="mn-MN"/>
          </w:rPr>
          <w:t>от, тосгоны хөгжлийн ерөнхий төлөвлөгөө, хэсэгчилсэн ерөнхий төлөвлөгөө боловсруулахад хот байгуулалтын асуудал эрхэлсэн төрийн захиргааны төв байгууллагаас  баталсан “Хот, тосгоны хөгжлийн ерөнхий төлөвлөгөөний төслийг олон нийтээр хэлэлцүүлэх журам”-ыг баримтална.</w:t>
        </w:r>
      </w:ins>
      <w:ins w:id="380" w:author="Ganaa" w:date="2022-09-13T18:57:00Z">
        <w:r w:rsidR="00B0017F">
          <w:rPr>
            <w:rFonts w:ascii="Arial" w:hAnsi="Arial" w:cs="Arial"/>
          </w:rPr>
          <w:t>”</w:t>
        </w:r>
      </w:ins>
      <w:ins w:id="381" w:author="Ganaa" w:date="2022-09-12T18:12:00Z">
        <w:r w:rsidRPr="0024797F">
          <w:rPr>
            <w:rFonts w:ascii="Arial" w:hAnsi="Arial" w:cs="Arial"/>
            <w:color w:val="FF0000"/>
            <w:lang w:val="mn-MN"/>
            <w:rPrChange w:id="382" w:author="Ganaa" w:date="2022-09-12T18:12:00Z">
              <w:rPr>
                <w:rFonts w:cs="Arial"/>
                <w:lang w:val="mn-MN"/>
              </w:rPr>
            </w:rPrChange>
          </w:rPr>
          <w:t>;</w:t>
        </w:r>
      </w:ins>
    </w:p>
    <w:p w14:paraId="2E2292A8" w14:textId="77777777" w:rsidR="0024797F" w:rsidRPr="0024797F" w:rsidRDefault="0024797F" w:rsidP="0024797F">
      <w:pPr>
        <w:ind w:firstLine="720"/>
        <w:jc w:val="both"/>
        <w:divId w:val="1459838810"/>
        <w:rPr>
          <w:ins w:id="383" w:author="Ganaa" w:date="2022-09-12T18:12:00Z"/>
          <w:rFonts w:ascii="Arial" w:hAnsi="Arial" w:cs="Arial"/>
          <w:color w:val="FF0000"/>
          <w:lang w:val="mn-MN"/>
          <w:rPrChange w:id="384" w:author="Ganaa" w:date="2022-09-12T18:12:00Z">
            <w:rPr>
              <w:ins w:id="385" w:author="Ganaa" w:date="2022-09-12T18:12:00Z"/>
              <w:rFonts w:cs="Arial"/>
              <w:color w:val="FF0000"/>
              <w:lang w:val="mn-MN"/>
            </w:rPr>
          </w:rPrChange>
        </w:rPr>
      </w:pPr>
    </w:p>
    <w:p w14:paraId="7F60F3DF" w14:textId="662CF7E0" w:rsidR="0024797F" w:rsidRPr="00B0017F" w:rsidRDefault="0024797F" w:rsidP="00B0017F">
      <w:pPr>
        <w:ind w:firstLine="720"/>
        <w:jc w:val="both"/>
        <w:divId w:val="1459838810"/>
        <w:rPr>
          <w:ins w:id="386" w:author="Ganaa" w:date="2022-09-12T18:12:00Z"/>
          <w:rFonts w:ascii="Arial" w:eastAsia="Times New Roman" w:hAnsi="Arial" w:cs="Arial"/>
          <w:lang w:val="mn-MN"/>
          <w:rPrChange w:id="387" w:author="Ganaa" w:date="2022-09-13T18:57:00Z">
            <w:rPr>
              <w:ins w:id="388" w:author="Ganaa" w:date="2022-09-12T18:12:00Z"/>
              <w:rFonts w:cs="Arial"/>
              <w:lang w:val="mn-MN"/>
            </w:rPr>
          </w:rPrChange>
        </w:rPr>
      </w:pPr>
      <w:ins w:id="389" w:author="Ganaa" w:date="2022-09-12T18:12:00Z">
        <w:r w:rsidRPr="0024797F">
          <w:rPr>
            <w:rFonts w:ascii="Arial" w:hAnsi="Arial" w:cs="Arial"/>
            <w:color w:val="FF0000"/>
            <w:lang w:val="mn-MN"/>
            <w:rPrChange w:id="390" w:author="Ganaa" w:date="2022-09-12T18:12:00Z">
              <w:rPr>
                <w:rFonts w:cs="Arial"/>
                <w:lang w:val="mn-MN"/>
              </w:rPr>
            </w:rPrChange>
          </w:rPr>
          <w:t>2</w:t>
        </w:r>
        <w:r w:rsidRPr="0024797F">
          <w:rPr>
            <w:rFonts w:ascii="Arial" w:hAnsi="Arial" w:cs="Arial"/>
            <w:color w:val="FF0000"/>
            <w:rPrChange w:id="391" w:author="Ganaa" w:date="2022-09-12T18:12:00Z">
              <w:rPr>
                <w:rFonts w:cs="Arial"/>
              </w:rPr>
            </w:rPrChange>
          </w:rPr>
          <w:t xml:space="preserve">/ </w:t>
        </w:r>
      </w:ins>
      <w:ins w:id="392" w:author="Ganaa" w:date="2022-09-13T18:57:00Z">
        <w:r w:rsidR="00B0017F" w:rsidRPr="00FD5B6A">
          <w:rPr>
            <w:rFonts w:ascii="Arial" w:hAnsi="Arial" w:cs="Arial"/>
            <w:lang w:val="mn-MN"/>
          </w:rPr>
          <w:t xml:space="preserve">2.1.7.2. Хот, суурин газрыг дахин хөгжүүлэх төсөл боловсруулахад Хот, суурин газрыг дахин хөгжүүлэх тухай хуулийн 14 дүгээр зүйл, 20 дугаар зүйл, хот байгуулалтын асуудал эрхэлсэн төрийн захиргааны төв байгууллагаас  баталсан </w:t>
        </w:r>
        <w:r w:rsidR="00B0017F" w:rsidRPr="00FD5B6A">
          <w:rPr>
            <w:rFonts w:ascii="Arial" w:hAnsi="Arial" w:cs="Arial"/>
            <w:bCs/>
            <w:lang w:val="mn-MN"/>
          </w:rPr>
          <w:t>“Хот, суурин газрыг дахин хөгжүүлэх төсөл хэрэгжүүлэх талбайг сонгох үлгэрчилсэн журам”</w:t>
        </w:r>
        <w:r w:rsidR="00B0017F" w:rsidRPr="00FD5B6A">
          <w:rPr>
            <w:rFonts w:ascii="Arial" w:hAnsi="Arial" w:cs="Arial"/>
            <w:lang w:val="mn-MN"/>
          </w:rPr>
          <w:t>-ыг тус тус баримтална.</w:t>
        </w:r>
      </w:ins>
      <w:ins w:id="393" w:author="Ganaa" w:date="2022-09-12T18:12:00Z">
        <w:r w:rsidRPr="0024797F">
          <w:rPr>
            <w:rFonts w:ascii="Arial" w:hAnsi="Arial" w:cs="Arial"/>
            <w:color w:val="FF0000"/>
            <w:lang w:val="mn-MN"/>
            <w:rPrChange w:id="394" w:author="Ganaa" w:date="2022-09-12T18:12:00Z">
              <w:rPr>
                <w:rFonts w:cs="Arial"/>
                <w:lang w:val="mn-MN"/>
              </w:rPr>
            </w:rPrChange>
          </w:rPr>
          <w:t>”;</w:t>
        </w:r>
      </w:ins>
    </w:p>
    <w:p w14:paraId="07B3695C" w14:textId="5A624DBA" w:rsidR="0024797F" w:rsidRPr="0024797F" w:rsidRDefault="0024797F" w:rsidP="00236CD3">
      <w:pPr>
        <w:jc w:val="both"/>
        <w:divId w:val="1459838810"/>
        <w:rPr>
          <w:ins w:id="395" w:author="Ganaa" w:date="2022-09-12T18:12:00Z"/>
          <w:rFonts w:ascii="Arial" w:hAnsi="Arial" w:cs="Arial"/>
          <w:color w:val="FF0000"/>
          <w:lang w:val="mn-MN"/>
          <w:rPrChange w:id="396" w:author="Ganaa" w:date="2022-09-12T18:12:00Z">
            <w:rPr>
              <w:ins w:id="397" w:author="Ganaa" w:date="2022-09-12T18:12:00Z"/>
              <w:rFonts w:cs="Arial"/>
              <w:lang w:val="mn-MN"/>
            </w:rPr>
          </w:rPrChange>
        </w:rPr>
        <w:pPrChange w:id="398" w:author="Ganaa" w:date="2022-09-13T19:11:00Z">
          <w:pPr>
            <w:ind w:firstLine="720"/>
            <w:jc w:val="both"/>
            <w:divId w:val="1459838810"/>
          </w:pPr>
        </w:pPrChange>
      </w:pPr>
    </w:p>
    <w:p w14:paraId="189BD364" w14:textId="0CB0A8B2" w:rsidR="00F97854" w:rsidRPr="00FD5B6A" w:rsidRDefault="00236CD3" w:rsidP="00F97854">
      <w:pPr>
        <w:ind w:firstLine="720"/>
        <w:jc w:val="both"/>
        <w:divId w:val="1459838810"/>
        <w:rPr>
          <w:ins w:id="399" w:author="Ganaa" w:date="2022-09-13T18:59:00Z"/>
          <w:rFonts w:ascii="Arial" w:eastAsia="Times New Roman" w:hAnsi="Arial" w:cs="Arial"/>
        </w:rPr>
      </w:pPr>
      <w:ins w:id="400" w:author="Ganaa" w:date="2022-09-12T18:12:00Z">
        <w:r w:rsidRPr="00236CD3">
          <w:rPr>
            <w:rFonts w:ascii="Arial" w:hAnsi="Arial" w:cs="Arial"/>
            <w:color w:val="FF0000"/>
            <w:lang w:val="mn-MN"/>
          </w:rPr>
          <w:t>3</w:t>
        </w:r>
        <w:r w:rsidR="0024797F" w:rsidRPr="0024797F">
          <w:rPr>
            <w:rFonts w:ascii="Arial" w:hAnsi="Arial" w:cs="Arial"/>
            <w:color w:val="FF0000"/>
            <w:rPrChange w:id="401" w:author="Ganaa" w:date="2022-09-12T18:12:00Z">
              <w:rPr>
                <w:rFonts w:cs="Arial"/>
              </w:rPr>
            </w:rPrChange>
          </w:rPr>
          <w:t xml:space="preserve">/ </w:t>
        </w:r>
      </w:ins>
      <w:ins w:id="402" w:author="Ganaa" w:date="2022-09-13T18:59:00Z">
        <w:r w:rsidR="00F97854" w:rsidRPr="00FD5B6A">
          <w:rPr>
            <w:rFonts w:ascii="Arial" w:eastAsia="Times New Roman" w:hAnsi="Arial" w:cs="Arial"/>
            <w:lang w:val="mn-MN"/>
          </w:rPr>
          <w:t>4.2.1</w:t>
        </w:r>
        <w:r w:rsidR="00F97854" w:rsidRPr="0024797F">
          <w:rPr>
            <w:rFonts w:ascii="Arial" w:eastAsia="Times New Roman" w:hAnsi="Arial" w:cs="Arial"/>
            <w:lang w:val="mn-MN"/>
          </w:rPr>
          <w:t>.хот байгуулалтын баримт бич</w:t>
        </w:r>
        <w:r w:rsidR="00F97854" w:rsidRPr="00FD5B6A">
          <w:rPr>
            <w:rFonts w:ascii="Arial" w:eastAsia="Times New Roman" w:hAnsi="Arial" w:cs="Arial"/>
            <w:lang w:val="mn-MN"/>
          </w:rPr>
          <w:t>иг боловсруулсан талаар</w:t>
        </w:r>
        <w:r w:rsidR="00F97854" w:rsidRPr="0024797F">
          <w:rPr>
            <w:rFonts w:ascii="Arial" w:eastAsia="Times New Roman" w:hAnsi="Arial" w:cs="Arial"/>
            <w:lang w:val="mn-MN"/>
          </w:rPr>
          <w:t xml:space="preserve"> товч танилцуулга</w:t>
        </w:r>
        <w:r w:rsidR="00F97854" w:rsidRPr="0024797F">
          <w:rPr>
            <w:rFonts w:ascii="Arial" w:eastAsia="Times New Roman" w:hAnsi="Arial" w:cs="Arial"/>
          </w:rPr>
          <w:t>;</w:t>
        </w:r>
        <w:r w:rsidR="00F97854" w:rsidRPr="00FD5B6A">
          <w:rPr>
            <w:rFonts w:ascii="Arial" w:hAnsi="Arial" w:cs="Arial"/>
            <w:color w:val="FF0000"/>
            <w:lang w:val="mn-MN"/>
          </w:rPr>
          <w:t>”;</w:t>
        </w:r>
      </w:ins>
    </w:p>
    <w:p w14:paraId="2D095F1F" w14:textId="77777777" w:rsidR="00F97854" w:rsidRPr="0024797F" w:rsidRDefault="00F97854" w:rsidP="00F97854">
      <w:pPr>
        <w:ind w:firstLine="720"/>
        <w:jc w:val="both"/>
        <w:divId w:val="1459838810"/>
        <w:rPr>
          <w:ins w:id="403" w:author="Ganaa" w:date="2022-09-13T18:59:00Z"/>
          <w:rFonts w:ascii="Arial" w:eastAsia="Times New Roman" w:hAnsi="Arial" w:cs="Arial"/>
          <w:lang w:val="mn-MN"/>
        </w:rPr>
      </w:pPr>
    </w:p>
    <w:p w14:paraId="5B930027" w14:textId="610C239D" w:rsidR="00F97854" w:rsidRPr="0024797F" w:rsidRDefault="00236CD3" w:rsidP="00F97854">
      <w:pPr>
        <w:ind w:left="720"/>
        <w:jc w:val="both"/>
        <w:divId w:val="1459838810"/>
        <w:rPr>
          <w:ins w:id="404" w:author="Ganaa" w:date="2022-09-13T18:59:00Z"/>
          <w:rFonts w:ascii="Arial" w:eastAsia="Times New Roman" w:hAnsi="Arial" w:cs="Arial"/>
        </w:rPr>
        <w:pPrChange w:id="405" w:author="Ganaa" w:date="2022-09-13T18:59:00Z">
          <w:pPr>
            <w:ind w:left="720" w:firstLine="720"/>
            <w:jc w:val="both"/>
            <w:divId w:val="1459838810"/>
          </w:pPr>
        </w:pPrChange>
      </w:pPr>
      <w:ins w:id="406" w:author="Ganaa" w:date="2022-09-13T18:59:00Z">
        <w:r>
          <w:rPr>
            <w:rFonts w:ascii="Arial" w:hAnsi="Arial" w:cs="Arial"/>
            <w:color w:val="FF0000"/>
            <w:lang w:val="mn-MN"/>
          </w:rPr>
          <w:t>4</w:t>
        </w:r>
        <w:r w:rsidR="00F97854" w:rsidRPr="00FD5B6A">
          <w:rPr>
            <w:rFonts w:ascii="Arial" w:hAnsi="Arial" w:cs="Arial"/>
            <w:color w:val="FF0000"/>
          </w:rPr>
          <w:t xml:space="preserve">/ </w:t>
        </w:r>
        <w:r w:rsidR="00F97854" w:rsidRPr="00FD5B6A">
          <w:rPr>
            <w:rFonts w:ascii="Arial" w:eastAsia="Times New Roman" w:hAnsi="Arial" w:cs="Arial"/>
            <w:lang w:val="mn-MN"/>
          </w:rPr>
          <w:t>4.2.2</w:t>
        </w:r>
        <w:r w:rsidR="00F97854" w:rsidRPr="0024797F">
          <w:rPr>
            <w:rFonts w:ascii="Arial" w:eastAsia="Times New Roman" w:hAnsi="Arial" w:cs="Arial"/>
            <w:lang w:val="mn-MN"/>
          </w:rPr>
          <w:t>.</w:t>
        </w:r>
        <w:r w:rsidR="00F97854" w:rsidRPr="00FD5B6A">
          <w:rPr>
            <w:rFonts w:ascii="Arial" w:eastAsia="Times New Roman" w:hAnsi="Arial" w:cs="Arial"/>
            <w:lang w:val="mn-MN"/>
          </w:rPr>
          <w:t xml:space="preserve">хот байгуулалтын баримт бичиг боловсруулах </w:t>
        </w:r>
        <w:r w:rsidR="00F97854" w:rsidRPr="0024797F">
          <w:rPr>
            <w:rFonts w:ascii="Arial" w:eastAsia="Times New Roman" w:hAnsi="Arial" w:cs="Arial"/>
            <w:lang w:val="mn-MN"/>
          </w:rPr>
          <w:t>зургийн даалгавар</w:t>
        </w:r>
        <w:r w:rsidR="00F97854" w:rsidRPr="0024797F">
          <w:rPr>
            <w:rFonts w:ascii="Arial" w:eastAsia="Times New Roman" w:hAnsi="Arial" w:cs="Arial"/>
          </w:rPr>
          <w:t>;</w:t>
        </w:r>
        <w:r w:rsidR="00F97854" w:rsidRPr="00FD5B6A">
          <w:rPr>
            <w:rFonts w:ascii="Arial" w:hAnsi="Arial" w:cs="Arial"/>
            <w:color w:val="FF0000"/>
            <w:lang w:val="mn-MN"/>
          </w:rPr>
          <w:t>”;</w:t>
        </w:r>
      </w:ins>
    </w:p>
    <w:p w14:paraId="3179B47B" w14:textId="77777777" w:rsidR="00F97854" w:rsidRPr="0024797F" w:rsidRDefault="00F97854" w:rsidP="00F97854">
      <w:pPr>
        <w:ind w:firstLine="720"/>
        <w:jc w:val="both"/>
        <w:divId w:val="1459838810"/>
        <w:rPr>
          <w:ins w:id="407" w:author="Ganaa" w:date="2022-09-13T18:59:00Z"/>
          <w:rFonts w:ascii="Arial" w:eastAsia="Times New Roman" w:hAnsi="Arial" w:cs="Arial"/>
          <w:lang w:val="mn-MN"/>
        </w:rPr>
      </w:pPr>
    </w:p>
    <w:p w14:paraId="250DA422" w14:textId="36F1CBF9" w:rsidR="00F97854" w:rsidRPr="0024797F" w:rsidRDefault="00236CD3" w:rsidP="00F97854">
      <w:pPr>
        <w:ind w:firstLine="720"/>
        <w:jc w:val="both"/>
        <w:divId w:val="1459838810"/>
        <w:rPr>
          <w:ins w:id="408" w:author="Ganaa" w:date="2022-09-13T18:59:00Z"/>
          <w:rFonts w:ascii="Arial" w:eastAsia="Times New Roman" w:hAnsi="Arial" w:cs="Arial"/>
        </w:rPr>
        <w:pPrChange w:id="409" w:author="Ganaa" w:date="2022-09-13T18:59:00Z">
          <w:pPr>
            <w:ind w:left="720" w:firstLine="720"/>
            <w:jc w:val="both"/>
            <w:divId w:val="1459838810"/>
          </w:pPr>
        </w:pPrChange>
      </w:pPr>
      <w:ins w:id="410" w:author="Ganaa" w:date="2022-09-13T18:59:00Z">
        <w:r>
          <w:rPr>
            <w:rFonts w:ascii="Arial" w:hAnsi="Arial" w:cs="Arial"/>
            <w:color w:val="FF0000"/>
            <w:lang w:val="mn-MN"/>
          </w:rPr>
          <w:t>5</w:t>
        </w:r>
        <w:r w:rsidR="00F97854" w:rsidRPr="00FD5B6A">
          <w:rPr>
            <w:rFonts w:ascii="Arial" w:hAnsi="Arial" w:cs="Arial"/>
            <w:color w:val="FF0000"/>
          </w:rPr>
          <w:t xml:space="preserve">/ </w:t>
        </w:r>
        <w:r w:rsidR="00F97854" w:rsidRPr="00FD5B6A">
          <w:rPr>
            <w:rFonts w:ascii="Arial" w:eastAsia="Times New Roman" w:hAnsi="Arial" w:cs="Arial"/>
            <w:lang w:val="mn-MN"/>
          </w:rPr>
          <w:t>4.2.3</w:t>
        </w:r>
        <w:r w:rsidR="00F97854" w:rsidRPr="0024797F">
          <w:rPr>
            <w:rFonts w:ascii="Arial" w:eastAsia="Times New Roman" w:hAnsi="Arial" w:cs="Arial"/>
            <w:lang w:val="mn-MN"/>
          </w:rPr>
          <w:t>.хот байгуулалтын баримт бичиг боловсруулах гэрээ</w:t>
        </w:r>
        <w:r w:rsidR="00F97854" w:rsidRPr="0024797F">
          <w:rPr>
            <w:rFonts w:ascii="Arial" w:eastAsia="Times New Roman" w:hAnsi="Arial" w:cs="Arial"/>
          </w:rPr>
          <w:t>;</w:t>
        </w:r>
        <w:r w:rsidR="00F97854" w:rsidRPr="00FD5B6A">
          <w:rPr>
            <w:rFonts w:ascii="Arial" w:hAnsi="Arial" w:cs="Arial"/>
            <w:color w:val="FF0000"/>
            <w:lang w:val="mn-MN"/>
          </w:rPr>
          <w:t>”;</w:t>
        </w:r>
      </w:ins>
    </w:p>
    <w:p w14:paraId="175E70D7" w14:textId="77777777" w:rsidR="00F97854" w:rsidRPr="0024797F" w:rsidRDefault="00F97854" w:rsidP="00F97854">
      <w:pPr>
        <w:ind w:firstLine="720"/>
        <w:jc w:val="both"/>
        <w:divId w:val="1459838810"/>
        <w:rPr>
          <w:ins w:id="411" w:author="Ganaa" w:date="2022-09-13T18:59:00Z"/>
          <w:rFonts w:ascii="Arial" w:eastAsia="Times New Roman" w:hAnsi="Arial" w:cs="Arial"/>
          <w:lang w:val="mn-MN"/>
        </w:rPr>
      </w:pPr>
    </w:p>
    <w:p w14:paraId="1D1B9C55" w14:textId="3F359FAF" w:rsidR="00F97854" w:rsidRPr="0024797F" w:rsidRDefault="00236CD3" w:rsidP="00F97854">
      <w:pPr>
        <w:ind w:firstLine="720"/>
        <w:jc w:val="both"/>
        <w:divId w:val="1459838810"/>
        <w:rPr>
          <w:ins w:id="412" w:author="Ganaa" w:date="2022-09-13T18:59:00Z"/>
          <w:rFonts w:ascii="Arial" w:eastAsia="Times New Roman" w:hAnsi="Arial" w:cs="Arial"/>
        </w:rPr>
        <w:pPrChange w:id="413" w:author="Ganaa" w:date="2022-09-13T18:59:00Z">
          <w:pPr>
            <w:ind w:firstLine="1440"/>
            <w:jc w:val="both"/>
            <w:divId w:val="1459838810"/>
          </w:pPr>
        </w:pPrChange>
      </w:pPr>
      <w:ins w:id="414" w:author="Ganaa" w:date="2022-09-13T18:59:00Z">
        <w:r>
          <w:rPr>
            <w:rFonts w:ascii="Arial" w:hAnsi="Arial" w:cs="Arial"/>
            <w:color w:val="FF0000"/>
            <w:lang w:val="mn-MN"/>
          </w:rPr>
          <w:t>6</w:t>
        </w:r>
        <w:r w:rsidR="00F97854" w:rsidRPr="00FD5B6A">
          <w:rPr>
            <w:rFonts w:ascii="Arial" w:hAnsi="Arial" w:cs="Arial"/>
            <w:color w:val="FF0000"/>
          </w:rPr>
          <w:t xml:space="preserve">/ </w:t>
        </w:r>
        <w:r w:rsidR="00F97854" w:rsidRPr="0024797F">
          <w:rPr>
            <w:rFonts w:ascii="Arial" w:eastAsia="Times New Roman" w:hAnsi="Arial" w:cs="Arial"/>
            <w:lang w:val="mn-MN"/>
          </w:rPr>
          <w:t>4.2.</w:t>
        </w:r>
        <w:r w:rsidR="00F97854" w:rsidRPr="00FD5B6A">
          <w:rPr>
            <w:rFonts w:ascii="Arial" w:eastAsia="Times New Roman" w:hAnsi="Arial" w:cs="Arial"/>
            <w:lang w:val="mn-MN"/>
          </w:rPr>
          <w:t>4</w:t>
        </w:r>
        <w:r w:rsidR="00F97854" w:rsidRPr="0024797F">
          <w:rPr>
            <w:rFonts w:ascii="Arial" w:eastAsia="Times New Roman" w:hAnsi="Arial" w:cs="Arial"/>
            <w:lang w:val="mn-MN"/>
          </w:rPr>
          <w:t>.хот байгуулалтын барим</w:t>
        </w:r>
        <w:r w:rsidR="000D0BDC">
          <w:rPr>
            <w:rFonts w:ascii="Arial" w:eastAsia="Times New Roman" w:hAnsi="Arial" w:cs="Arial"/>
            <w:lang w:val="mn-MN"/>
          </w:rPr>
          <w:t>т бичиг боловсруулсан зохиогчды</w:t>
        </w:r>
        <w:r w:rsidR="00F97854" w:rsidRPr="0024797F">
          <w:rPr>
            <w:rFonts w:ascii="Arial" w:eastAsia="Times New Roman" w:hAnsi="Arial" w:cs="Arial"/>
            <w:lang w:val="mn-MN"/>
          </w:rPr>
          <w:t>н бүрэлдэхүүн /инженер техникийн ажилтан тус бүр гарын үсэг</w:t>
        </w:r>
        <w:r w:rsidR="00F97854" w:rsidRPr="00FD5B6A">
          <w:rPr>
            <w:rFonts w:ascii="Arial" w:eastAsia="Times New Roman" w:hAnsi="Arial" w:cs="Arial"/>
            <w:lang w:val="mn-MN"/>
          </w:rPr>
          <w:t xml:space="preserve"> </w:t>
        </w:r>
        <w:r w:rsidR="00F97854" w:rsidRPr="0024797F">
          <w:rPr>
            <w:rFonts w:ascii="Arial" w:eastAsia="Times New Roman" w:hAnsi="Arial" w:cs="Arial"/>
            <w:lang w:val="mn-MN"/>
          </w:rPr>
          <w:t>зурж, тэмдэг даран баталгаажуулсан байх/</w:t>
        </w:r>
        <w:r w:rsidR="00F97854" w:rsidRPr="0024797F">
          <w:rPr>
            <w:rFonts w:ascii="Arial" w:eastAsia="Times New Roman" w:hAnsi="Arial" w:cs="Arial"/>
          </w:rPr>
          <w:t>;</w:t>
        </w:r>
        <w:r w:rsidR="00F97854" w:rsidRPr="00FD5B6A">
          <w:rPr>
            <w:rFonts w:ascii="Arial" w:hAnsi="Arial" w:cs="Arial"/>
            <w:color w:val="FF0000"/>
            <w:lang w:val="mn-MN"/>
          </w:rPr>
          <w:t>”;</w:t>
        </w:r>
      </w:ins>
    </w:p>
    <w:p w14:paraId="47493382" w14:textId="77777777" w:rsidR="00F97854" w:rsidRPr="0024797F" w:rsidRDefault="00F97854" w:rsidP="00F97854">
      <w:pPr>
        <w:ind w:firstLine="720"/>
        <w:jc w:val="both"/>
        <w:divId w:val="1459838810"/>
        <w:rPr>
          <w:ins w:id="415" w:author="Ganaa" w:date="2022-09-13T18:59:00Z"/>
          <w:rFonts w:ascii="Arial" w:eastAsia="Times New Roman" w:hAnsi="Arial" w:cs="Arial"/>
          <w:lang w:val="mn-MN"/>
        </w:rPr>
      </w:pPr>
    </w:p>
    <w:p w14:paraId="5E49D8C4" w14:textId="05EBE9C4" w:rsidR="00F97854" w:rsidRPr="00FD5B6A" w:rsidRDefault="00236CD3" w:rsidP="00F97854">
      <w:pPr>
        <w:ind w:firstLine="720"/>
        <w:jc w:val="both"/>
        <w:divId w:val="1459838810"/>
        <w:rPr>
          <w:ins w:id="416" w:author="Ganaa" w:date="2022-09-13T18:59:00Z"/>
          <w:rFonts w:ascii="Arial" w:eastAsia="Times New Roman" w:hAnsi="Arial" w:cs="Arial"/>
        </w:rPr>
      </w:pPr>
      <w:ins w:id="417" w:author="Ganaa" w:date="2022-09-13T19:10:00Z">
        <w:r>
          <w:rPr>
            <w:rFonts w:ascii="Arial" w:hAnsi="Arial" w:cs="Arial"/>
            <w:color w:val="FF0000"/>
            <w:lang w:val="mn-MN"/>
          </w:rPr>
          <w:t>7</w:t>
        </w:r>
      </w:ins>
      <w:ins w:id="418" w:author="Ganaa" w:date="2022-09-13T18:59:00Z">
        <w:r w:rsidR="00F97854" w:rsidRPr="00FD5B6A">
          <w:rPr>
            <w:rFonts w:ascii="Arial" w:hAnsi="Arial" w:cs="Arial"/>
            <w:color w:val="FF0000"/>
          </w:rPr>
          <w:t xml:space="preserve">/ </w:t>
        </w:r>
        <w:r w:rsidR="00F97854" w:rsidRPr="00FD5B6A">
          <w:rPr>
            <w:rFonts w:ascii="Arial" w:eastAsia="Times New Roman" w:hAnsi="Arial" w:cs="Arial"/>
            <w:lang w:val="mn-MN"/>
          </w:rPr>
          <w:t>4.2.5</w:t>
        </w:r>
        <w:r w:rsidR="00F97854" w:rsidRPr="0024797F">
          <w:rPr>
            <w:rFonts w:ascii="Arial" w:eastAsia="Times New Roman" w:hAnsi="Arial" w:cs="Arial"/>
            <w:lang w:val="mn-MN"/>
          </w:rPr>
          <w:t>.</w:t>
        </w:r>
        <w:r w:rsidR="00F97854" w:rsidRPr="00FD5B6A">
          <w:rPr>
            <w:rFonts w:ascii="Arial" w:eastAsia="Times New Roman" w:hAnsi="Arial" w:cs="Arial"/>
            <w:lang w:val="mn-MN"/>
          </w:rPr>
          <w:t>энэ дүрмийн 3.2-т заасны дагуу хот байгуулалтын баримт бичгийг зөвшөөрөлцсөн санал, дүгнэлт</w:t>
        </w:r>
        <w:r w:rsidR="00F97854" w:rsidRPr="00FD5B6A">
          <w:rPr>
            <w:rFonts w:ascii="Arial" w:eastAsia="Times New Roman" w:hAnsi="Arial" w:cs="Arial"/>
          </w:rPr>
          <w:t>;</w:t>
        </w:r>
        <w:r w:rsidR="00F97854" w:rsidRPr="00FD5B6A">
          <w:rPr>
            <w:rFonts w:ascii="Arial" w:hAnsi="Arial" w:cs="Arial"/>
            <w:color w:val="FF0000"/>
            <w:lang w:val="mn-MN"/>
          </w:rPr>
          <w:t>”;</w:t>
        </w:r>
      </w:ins>
    </w:p>
    <w:p w14:paraId="520DCF8A" w14:textId="77777777" w:rsidR="00F97854" w:rsidRPr="0024797F" w:rsidRDefault="00F97854" w:rsidP="00F97854">
      <w:pPr>
        <w:ind w:firstLine="720"/>
        <w:jc w:val="both"/>
        <w:divId w:val="1459838810"/>
        <w:rPr>
          <w:ins w:id="419" w:author="Ganaa" w:date="2022-09-13T18:59:00Z"/>
          <w:rFonts w:ascii="Arial" w:eastAsia="Times New Roman" w:hAnsi="Arial" w:cs="Arial"/>
          <w:lang w:val="mn-MN"/>
        </w:rPr>
      </w:pPr>
    </w:p>
    <w:p w14:paraId="39E382DD" w14:textId="1C843C5B" w:rsidR="0024797F" w:rsidRPr="00236CD3" w:rsidRDefault="00236CD3" w:rsidP="00236CD3">
      <w:pPr>
        <w:ind w:firstLine="720"/>
        <w:jc w:val="both"/>
        <w:divId w:val="1459838810"/>
        <w:rPr>
          <w:ins w:id="420" w:author="Ganaa" w:date="2022-09-12T18:12:00Z"/>
          <w:rFonts w:ascii="Arial" w:eastAsia="Times New Roman" w:hAnsi="Arial" w:cs="Arial"/>
          <w:rPrChange w:id="421" w:author="Ganaa" w:date="2022-09-13T19:10:00Z">
            <w:rPr>
              <w:ins w:id="422" w:author="Ganaa" w:date="2022-09-12T18:12:00Z"/>
              <w:rFonts w:cs="Arial"/>
              <w:strike/>
              <w:color w:val="000000"/>
            </w:rPr>
          </w:rPrChange>
        </w:rPr>
        <w:pPrChange w:id="423" w:author="Ganaa" w:date="2022-09-13T19:10:00Z">
          <w:pPr>
            <w:jc w:val="both"/>
            <w:divId w:val="1459838810"/>
          </w:pPr>
        </w:pPrChange>
      </w:pPr>
      <w:ins w:id="424" w:author="Ganaa" w:date="2022-09-13T18:59:00Z">
        <w:r>
          <w:rPr>
            <w:rFonts w:ascii="Arial" w:hAnsi="Arial" w:cs="Arial"/>
            <w:color w:val="FF0000"/>
            <w:lang w:val="mn-MN"/>
          </w:rPr>
          <w:t>8</w:t>
        </w:r>
        <w:r w:rsidR="00F97854" w:rsidRPr="00FD5B6A">
          <w:rPr>
            <w:rFonts w:ascii="Arial" w:hAnsi="Arial" w:cs="Arial"/>
            <w:color w:val="FF0000"/>
          </w:rPr>
          <w:t xml:space="preserve">/ </w:t>
        </w:r>
        <w:r w:rsidR="00F97854" w:rsidRPr="00FD5B6A">
          <w:rPr>
            <w:rFonts w:ascii="Arial" w:eastAsia="Times New Roman" w:hAnsi="Arial" w:cs="Arial"/>
            <w:lang w:val="mn-MN"/>
          </w:rPr>
          <w:t>4.2.6</w:t>
        </w:r>
        <w:r w:rsidR="00F97854" w:rsidRPr="0024797F">
          <w:rPr>
            <w:rFonts w:ascii="Arial" w:eastAsia="Times New Roman" w:hAnsi="Arial" w:cs="Arial"/>
            <w:lang w:val="mn-MN"/>
          </w:rPr>
          <w:t>.</w:t>
        </w:r>
        <w:r w:rsidR="00F97854" w:rsidRPr="00FD5B6A">
          <w:rPr>
            <w:rFonts w:ascii="Arial" w:eastAsia="Times New Roman" w:hAnsi="Arial" w:cs="Arial"/>
            <w:lang w:val="mn-MN"/>
          </w:rPr>
          <w:t>энэ дүрмийн 2.1.7-д заасан олон нийтийн хэлэлцүүлэг болон  холбогдох үе шатны хурлаар хэлэлцүү</w:t>
        </w:r>
        <w:r w:rsidR="000D0BDC">
          <w:rPr>
            <w:rFonts w:ascii="Arial" w:eastAsia="Times New Roman" w:hAnsi="Arial" w:cs="Arial"/>
            <w:lang w:val="mn-MN"/>
          </w:rPr>
          <w:t>л</w:t>
        </w:r>
        <w:r w:rsidR="00F97854" w:rsidRPr="00FD5B6A">
          <w:rPr>
            <w:rFonts w:ascii="Arial" w:eastAsia="Times New Roman" w:hAnsi="Arial" w:cs="Arial"/>
            <w:lang w:val="mn-MN"/>
          </w:rPr>
          <w:t>сэн тэмдэглэл</w:t>
        </w:r>
        <w:r w:rsidR="00F97854" w:rsidRPr="00FD5B6A">
          <w:rPr>
            <w:rFonts w:ascii="Arial" w:eastAsia="Times New Roman" w:hAnsi="Arial" w:cs="Arial"/>
          </w:rPr>
          <w:t>.</w:t>
        </w:r>
        <w:r w:rsidR="00F97854" w:rsidRPr="00FD5B6A">
          <w:rPr>
            <w:rFonts w:ascii="Arial" w:hAnsi="Arial" w:cs="Arial"/>
            <w:color w:val="FF0000"/>
            <w:lang w:val="mn-MN"/>
          </w:rPr>
          <w:t>”;</w:t>
        </w:r>
      </w:ins>
    </w:p>
    <w:p w14:paraId="7A46276B" w14:textId="77777777" w:rsidR="00236CD3" w:rsidRDefault="00236CD3" w:rsidP="00236CD3">
      <w:pPr>
        <w:ind w:firstLine="720"/>
        <w:jc w:val="both"/>
        <w:divId w:val="1459838810"/>
        <w:rPr>
          <w:ins w:id="425" w:author="Ganaa" w:date="2022-09-13T19:10:00Z"/>
          <w:rFonts w:ascii="Arial" w:eastAsia="Times New Roman" w:hAnsi="Arial" w:cs="Arial"/>
          <w:lang w:val="mn-MN"/>
        </w:rPr>
      </w:pPr>
    </w:p>
    <w:p w14:paraId="706333EC" w14:textId="408419BD" w:rsidR="00236CD3" w:rsidRPr="00FD5B6A" w:rsidRDefault="00236CD3" w:rsidP="00236CD3">
      <w:pPr>
        <w:ind w:firstLine="720"/>
        <w:jc w:val="both"/>
        <w:divId w:val="1459838810"/>
        <w:rPr>
          <w:ins w:id="426" w:author="Ganaa" w:date="2022-09-13T19:10:00Z"/>
          <w:rFonts w:ascii="Arial" w:eastAsia="Times New Roman" w:hAnsi="Arial" w:cs="Arial"/>
          <w:lang w:val="mn-MN"/>
        </w:rPr>
      </w:pPr>
      <w:ins w:id="427" w:author="Ganaa" w:date="2022-09-13T19:10:00Z">
        <w:r>
          <w:rPr>
            <w:rFonts w:ascii="Arial" w:hAnsi="Arial" w:cs="Arial"/>
            <w:color w:val="FF0000"/>
            <w:lang w:val="mn-MN"/>
          </w:rPr>
          <w:lastRenderedPageBreak/>
          <w:t>9</w:t>
        </w:r>
        <w:r w:rsidRPr="00FD5B6A">
          <w:rPr>
            <w:rFonts w:ascii="Arial" w:hAnsi="Arial" w:cs="Arial"/>
            <w:color w:val="FF0000"/>
          </w:rPr>
          <w:t xml:space="preserve">/ </w:t>
        </w:r>
        <w:r w:rsidRPr="0024797F">
          <w:rPr>
            <w:rFonts w:ascii="Arial" w:eastAsia="Times New Roman" w:hAnsi="Arial" w:cs="Arial"/>
            <w:lang w:val="mn-MN"/>
          </w:rPr>
          <w:t>5.1.</w:t>
        </w:r>
        <w:r w:rsidRPr="00FD5B6A">
          <w:rPr>
            <w:rFonts w:ascii="Arial" w:eastAsia="Times New Roman" w:hAnsi="Arial" w:cs="Arial"/>
            <w:lang w:val="mn-MN"/>
          </w:rPr>
          <w:t xml:space="preserve">Гүйцэтгэгч батлагдсан </w:t>
        </w:r>
        <w:r w:rsidRPr="0024797F">
          <w:rPr>
            <w:rFonts w:ascii="Arial" w:eastAsia="Times New Roman" w:hAnsi="Arial" w:cs="Arial"/>
            <w:lang w:val="mn-MN"/>
          </w:rPr>
          <w:t>хот байгуулалтын баримт бичгий</w:t>
        </w:r>
        <w:r w:rsidRPr="00FD5B6A">
          <w:rPr>
            <w:rFonts w:ascii="Arial" w:eastAsia="Times New Roman" w:hAnsi="Arial" w:cs="Arial"/>
            <w:lang w:val="mn-MN"/>
          </w:rPr>
          <w:t xml:space="preserve">н тайлбар бичиг, танилцуулга </w:t>
        </w:r>
        <w:r w:rsidRPr="00FD5B6A">
          <w:rPr>
            <w:rFonts w:ascii="Arial" w:eastAsia="Times New Roman" w:hAnsi="Arial" w:cs="Arial"/>
          </w:rPr>
          <w:t xml:space="preserve">/*.pdf, *.doc болон </w:t>
        </w:r>
        <w:r w:rsidRPr="00FD5B6A">
          <w:rPr>
            <w:rFonts w:ascii="Arial" w:eastAsia="Times New Roman" w:hAnsi="Arial" w:cs="Arial"/>
            <w:lang w:val="mn-MN"/>
          </w:rPr>
          <w:t xml:space="preserve"> бусад форматаар</w:t>
        </w:r>
        <w:r w:rsidRPr="00FD5B6A">
          <w:rPr>
            <w:rFonts w:ascii="Arial" w:eastAsia="Times New Roman" w:hAnsi="Arial" w:cs="Arial"/>
          </w:rPr>
          <w:t xml:space="preserve">/, </w:t>
        </w:r>
        <w:r w:rsidRPr="00FD5B6A">
          <w:rPr>
            <w:rFonts w:ascii="Arial" w:eastAsia="Times New Roman" w:hAnsi="Arial" w:cs="Arial"/>
            <w:lang w:val="mn-MN"/>
          </w:rPr>
          <w:t xml:space="preserve">зураглал, схемийг </w:t>
        </w:r>
        <w:r w:rsidRPr="00FD5B6A">
          <w:rPr>
            <w:rFonts w:ascii="Arial" w:eastAsia="Times New Roman" w:hAnsi="Arial" w:cs="Arial"/>
          </w:rPr>
          <w:t xml:space="preserve">/*.shp, *.dwg болон </w:t>
        </w:r>
        <w:r w:rsidRPr="00FD5B6A">
          <w:rPr>
            <w:rFonts w:ascii="Arial" w:eastAsia="Times New Roman" w:hAnsi="Arial" w:cs="Arial"/>
            <w:lang w:val="mn-MN"/>
          </w:rPr>
          <w:t xml:space="preserve"> бусад орон зайн дүрслэлийн форматаар</w:t>
        </w:r>
        <w:r w:rsidRPr="00FD5B6A">
          <w:rPr>
            <w:rFonts w:ascii="Arial" w:eastAsia="Times New Roman" w:hAnsi="Arial" w:cs="Arial"/>
          </w:rPr>
          <w:t>/</w:t>
        </w:r>
        <w:r w:rsidRPr="00FD5B6A">
          <w:rPr>
            <w:rFonts w:ascii="Arial" w:eastAsia="Times New Roman" w:hAnsi="Arial" w:cs="Arial"/>
            <w:lang w:val="mn-MN"/>
          </w:rPr>
          <w:t xml:space="preserve"> тоон хэлбэрээр бэлтгэн, хот байгуулалтын асуудал хариуцсан төрийн захиргааны төв байгууллагаас</w:t>
        </w:r>
        <w:r w:rsidRPr="0024797F">
          <w:rPr>
            <w:rFonts w:ascii="Arial" w:eastAsia="Times New Roman" w:hAnsi="Arial" w:cs="Arial"/>
            <w:lang w:val="mn-MN"/>
          </w:rPr>
          <w:t xml:space="preserve"> </w:t>
        </w:r>
        <w:r w:rsidRPr="00FD5B6A">
          <w:rPr>
            <w:rFonts w:ascii="Arial" w:eastAsia="Times New Roman" w:hAnsi="Arial" w:cs="Arial"/>
          </w:rPr>
          <w:t>“</w:t>
        </w:r>
        <w:r w:rsidRPr="00FD5B6A">
          <w:rPr>
            <w:rFonts w:ascii="Arial" w:eastAsia="Times New Roman" w:hAnsi="Arial" w:cs="Arial"/>
            <w:lang w:val="mn-MN"/>
          </w:rPr>
          <w:t>Хот байгуулалтын мэдээллийн сан</w:t>
        </w:r>
        <w:r w:rsidRPr="00FD5B6A">
          <w:rPr>
            <w:rFonts w:ascii="Arial" w:eastAsia="Times New Roman" w:hAnsi="Arial" w:cs="Arial"/>
          </w:rPr>
          <w:t>”-</w:t>
        </w:r>
        <w:r w:rsidRPr="00FD5B6A">
          <w:rPr>
            <w:rFonts w:ascii="Arial" w:eastAsia="Times New Roman" w:hAnsi="Arial" w:cs="Arial"/>
            <w:lang w:val="mn-MN"/>
          </w:rPr>
          <w:t>д хүлээлгэн өгнө</w:t>
        </w:r>
        <w:r w:rsidRPr="0024797F">
          <w:rPr>
            <w:rFonts w:ascii="Arial" w:eastAsia="Times New Roman" w:hAnsi="Arial" w:cs="Arial"/>
            <w:lang w:val="mn-MN"/>
          </w:rPr>
          <w:t>.</w:t>
        </w:r>
      </w:ins>
      <w:ins w:id="428" w:author="Ganaa" w:date="2022-09-13T19:11:00Z">
        <w:r w:rsidRPr="00FD5B6A">
          <w:rPr>
            <w:rFonts w:ascii="Arial" w:hAnsi="Arial" w:cs="Arial"/>
            <w:color w:val="FF0000"/>
            <w:shd w:val="clear" w:color="auto" w:fill="FFFFFF"/>
            <w:lang w:val="mn-MN"/>
          </w:rPr>
          <w:t>”;</w:t>
        </w:r>
      </w:ins>
      <w:ins w:id="429" w:author="Ganaa" w:date="2022-09-13T19:10:00Z">
        <w:r w:rsidRPr="0024797F">
          <w:rPr>
            <w:rFonts w:ascii="Arial" w:eastAsia="Times New Roman" w:hAnsi="Arial" w:cs="Arial"/>
            <w:lang w:val="mn-MN"/>
          </w:rPr>
          <w:t xml:space="preserve"> </w:t>
        </w:r>
      </w:ins>
    </w:p>
    <w:p w14:paraId="28CBCEE9" w14:textId="77777777" w:rsidR="00236CD3" w:rsidRPr="0024797F" w:rsidRDefault="00236CD3" w:rsidP="00236CD3">
      <w:pPr>
        <w:ind w:firstLine="720"/>
        <w:jc w:val="both"/>
        <w:divId w:val="1459838810"/>
        <w:rPr>
          <w:ins w:id="430" w:author="Ganaa" w:date="2022-09-13T19:10:00Z"/>
          <w:rFonts w:ascii="Arial" w:hAnsi="Arial" w:cs="Arial"/>
          <w:lang w:val="mn-MN"/>
        </w:rPr>
      </w:pPr>
    </w:p>
    <w:p w14:paraId="6F9CAE56" w14:textId="218C585B" w:rsidR="0024797F" w:rsidRPr="00236CD3" w:rsidRDefault="00236CD3" w:rsidP="00236CD3">
      <w:pPr>
        <w:ind w:firstLine="720"/>
        <w:jc w:val="both"/>
        <w:divId w:val="1459838810"/>
        <w:rPr>
          <w:ins w:id="431" w:author="Ganaa" w:date="2022-09-12T18:12:00Z"/>
          <w:rFonts w:ascii="Arial" w:hAnsi="Arial" w:cs="Arial"/>
          <w:lang w:val="mn-MN"/>
          <w:rPrChange w:id="432" w:author="Ganaa" w:date="2022-09-13T19:11:00Z">
            <w:rPr>
              <w:ins w:id="433" w:author="Ganaa" w:date="2022-09-12T18:12:00Z"/>
              <w:rFonts w:cs="Arial"/>
              <w:szCs w:val="22"/>
              <w:lang w:val="mn-MN"/>
            </w:rPr>
          </w:rPrChange>
        </w:rPr>
        <w:pPrChange w:id="434" w:author="Ganaa" w:date="2022-09-13T19:11:00Z">
          <w:pPr>
            <w:divId w:val="1459838810"/>
          </w:pPr>
        </w:pPrChange>
      </w:pPr>
      <w:ins w:id="435" w:author="Ganaa" w:date="2022-09-13T19:10:00Z">
        <w:r>
          <w:rPr>
            <w:rFonts w:ascii="Arial" w:hAnsi="Arial" w:cs="Arial"/>
            <w:color w:val="FF0000"/>
            <w:lang w:val="mn-MN"/>
          </w:rPr>
          <w:t>10</w:t>
        </w:r>
        <w:r w:rsidRPr="00FD5B6A">
          <w:rPr>
            <w:rFonts w:ascii="Arial" w:hAnsi="Arial" w:cs="Arial"/>
            <w:color w:val="FF0000"/>
          </w:rPr>
          <w:t xml:space="preserve">/ </w:t>
        </w:r>
        <w:r w:rsidRPr="00FD5B6A">
          <w:rPr>
            <w:rFonts w:ascii="Arial" w:hAnsi="Arial" w:cs="Arial"/>
            <w:lang w:val="mn-MN"/>
          </w:rPr>
          <w:t>5.2.Энэ журмын 5.1-т заасан хот байгуулалтын баримт бичгийг мэдээллийн санд хүлээлгэн өгөх үйл ажиллагааг хот байгуулалтын асуудал эрхэлсэн төрийн захиргааны төв байгууллагаас  баталсан “Хот байгуулалтын мэдээллийн сангийн журам”-ыг баримтална.</w:t>
        </w:r>
      </w:ins>
      <w:ins w:id="436" w:author="Ganaa" w:date="2022-09-12T18:12:00Z">
        <w:r w:rsidR="0024797F" w:rsidRPr="0024797F">
          <w:rPr>
            <w:rFonts w:ascii="Arial" w:hAnsi="Arial" w:cs="Arial"/>
            <w:color w:val="FF0000"/>
            <w:shd w:val="clear" w:color="auto" w:fill="FFFFFF"/>
            <w:lang w:val="mn-MN"/>
            <w:rPrChange w:id="437" w:author="Ganaa" w:date="2022-09-12T18:12:00Z">
              <w:rPr>
                <w:rFonts w:cs="Arial"/>
                <w:shd w:val="clear" w:color="auto" w:fill="FFFFFF"/>
                <w:lang w:val="mn-MN"/>
              </w:rPr>
            </w:rPrChange>
          </w:rPr>
          <w:t>”;</w:t>
        </w:r>
      </w:ins>
    </w:p>
    <w:p w14:paraId="68D8FCE5" w14:textId="77777777" w:rsidR="0024797F" w:rsidRPr="007E1663" w:rsidRDefault="0024797F" w:rsidP="0024797F">
      <w:pPr>
        <w:divId w:val="1459838810"/>
        <w:rPr>
          <w:ins w:id="438" w:author="Ganaa" w:date="2022-09-12T18:12:00Z"/>
          <w:rFonts w:ascii="Arial" w:hAnsi="Arial" w:cs="Arial"/>
          <w:lang w:val="mn-MN"/>
          <w:rPrChange w:id="439" w:author="Ganaa" w:date="2022-09-13T18:45:00Z">
            <w:rPr>
              <w:ins w:id="440" w:author="Ganaa" w:date="2022-09-12T18:12:00Z"/>
              <w:rFonts w:cs="Arial"/>
              <w:lang w:val="mn-MN"/>
            </w:rPr>
          </w:rPrChange>
        </w:rPr>
      </w:pPr>
    </w:p>
    <w:p w14:paraId="42BEA2BD" w14:textId="3F97B74B" w:rsidR="00094404" w:rsidRDefault="008A5E01" w:rsidP="00094404">
      <w:pPr>
        <w:spacing w:after="240" w:line="276" w:lineRule="auto"/>
        <w:ind w:firstLine="720"/>
        <w:jc w:val="both"/>
        <w:divId w:val="1459838810"/>
        <w:rPr>
          <w:ins w:id="441" w:author="Ganaa" w:date="2022-09-13T19:02:00Z"/>
          <w:rFonts w:ascii="Arial" w:hAnsi="Arial" w:cs="Arial"/>
          <w:shd w:val="clear" w:color="auto" w:fill="FFFFFF"/>
          <w:lang w:val="mn-MN"/>
        </w:rPr>
      </w:pPr>
      <w:ins w:id="442" w:author="Ganaa" w:date="2022-09-13T18:41:00Z">
        <w:r w:rsidRPr="00094404">
          <w:rPr>
            <w:rFonts w:ascii="Arial" w:eastAsia="Times New Roman" w:hAnsi="Arial" w:cs="Arial"/>
            <w:lang w:val="mn-MN"/>
          </w:rPr>
          <w:t xml:space="preserve">3. </w:t>
        </w:r>
      </w:ins>
      <w:ins w:id="443" w:author="Ganaa" w:date="2022-09-13T18:45:00Z">
        <w:r w:rsidR="008B17E5" w:rsidRPr="008B17E5">
          <w:rPr>
            <w:rFonts w:ascii="Arial" w:hAnsi="Arial" w:cs="Arial"/>
            <w:shd w:val="clear" w:color="auto" w:fill="FFFFFF"/>
            <w:lang w:val="mn-MN"/>
          </w:rPr>
          <w:t>Энэ тушаал</w:t>
        </w:r>
      </w:ins>
      <w:ins w:id="444" w:author="Ganaa" w:date="2022-09-13T19:05:00Z">
        <w:r w:rsidR="008B17E5">
          <w:rPr>
            <w:rFonts w:ascii="Arial" w:hAnsi="Arial" w:cs="Arial"/>
            <w:shd w:val="clear" w:color="auto" w:fill="FFFFFF"/>
            <w:lang w:val="mn-MN"/>
          </w:rPr>
          <w:t xml:space="preserve">ын </w:t>
        </w:r>
      </w:ins>
      <w:ins w:id="445" w:author="Ganaa" w:date="2022-09-13T19:03:00Z">
        <w:r w:rsidR="008B17E5">
          <w:rPr>
            <w:rFonts w:ascii="Arial" w:hAnsi="Arial" w:cs="Arial"/>
            <w:shd w:val="clear" w:color="auto" w:fill="FFFFFF"/>
            <w:lang w:val="mn-MN"/>
          </w:rPr>
          <w:t>нэгдүгээр</w:t>
        </w:r>
      </w:ins>
      <w:ins w:id="446" w:author="Ganaa" w:date="2022-09-13T19:04:00Z">
        <w:r w:rsidR="008B17E5">
          <w:rPr>
            <w:rFonts w:ascii="Arial" w:hAnsi="Arial" w:cs="Arial"/>
            <w:shd w:val="clear" w:color="auto" w:fill="FFFFFF"/>
            <w:lang w:val="mn-MN"/>
          </w:rPr>
          <w:t xml:space="preserve"> хавсралтаар </w:t>
        </w:r>
        <w:r w:rsidR="008B17E5">
          <w:rPr>
            <w:rFonts w:ascii="Arial" w:hAnsi="Arial" w:cs="Arial"/>
            <w:shd w:val="clear" w:color="auto" w:fill="FFFFFF"/>
          </w:rPr>
          <w:t>“</w:t>
        </w:r>
        <w:r w:rsidR="008B17E5">
          <w:rPr>
            <w:rFonts w:ascii="Arial" w:hAnsi="Arial" w:cs="Arial"/>
            <w:shd w:val="clear" w:color="auto" w:fill="FFFFFF"/>
            <w:lang w:val="mn-MN"/>
          </w:rPr>
          <w:t>Бүсийн хөгжлийн төсөл боловсруулах зургийн даалгавар</w:t>
        </w:r>
        <w:r w:rsidR="008B17E5">
          <w:rPr>
            <w:rFonts w:ascii="Arial" w:hAnsi="Arial" w:cs="Arial"/>
            <w:shd w:val="clear" w:color="auto" w:fill="FFFFFF"/>
          </w:rPr>
          <w:t>”</w:t>
        </w:r>
        <w:r w:rsidR="008B17E5">
          <w:rPr>
            <w:rFonts w:ascii="Arial" w:hAnsi="Arial" w:cs="Arial"/>
            <w:shd w:val="clear" w:color="auto" w:fill="FFFFFF"/>
            <w:lang w:val="mn-MN"/>
          </w:rPr>
          <w:t xml:space="preserve"> үлгэрчилсэн загвар</w:t>
        </w:r>
      </w:ins>
      <w:ins w:id="447" w:author="Ganaa" w:date="2022-09-13T19:03:00Z">
        <w:r w:rsidR="008B17E5">
          <w:rPr>
            <w:rFonts w:ascii="Arial" w:hAnsi="Arial" w:cs="Arial"/>
            <w:shd w:val="clear" w:color="auto" w:fill="FFFFFF"/>
            <w:lang w:val="mn-MN"/>
          </w:rPr>
          <w:t xml:space="preserve">, хоёрдугаар </w:t>
        </w:r>
      </w:ins>
      <w:ins w:id="448" w:author="Ganaa" w:date="2022-09-13T19:06:00Z">
        <w:r w:rsidR="008B17E5">
          <w:rPr>
            <w:rFonts w:ascii="Arial" w:hAnsi="Arial" w:cs="Arial"/>
            <w:shd w:val="clear" w:color="auto" w:fill="FFFFFF"/>
            <w:lang w:val="mn-MN"/>
          </w:rPr>
          <w:t xml:space="preserve">хавсралтаар </w:t>
        </w:r>
        <w:r w:rsidR="008B17E5">
          <w:rPr>
            <w:rFonts w:ascii="Arial" w:hAnsi="Arial" w:cs="Arial"/>
            <w:shd w:val="clear" w:color="auto" w:fill="FFFFFF"/>
          </w:rPr>
          <w:t>“</w:t>
        </w:r>
        <w:r w:rsidR="008B17E5">
          <w:rPr>
            <w:rFonts w:ascii="Arial" w:hAnsi="Arial" w:cs="Arial"/>
            <w:shd w:val="clear" w:color="auto" w:fill="FFFFFF"/>
            <w:lang w:val="mn-MN"/>
          </w:rPr>
          <w:t>Хот, тосгоны</w:t>
        </w:r>
        <w:r w:rsidR="008B17E5">
          <w:rPr>
            <w:rFonts w:ascii="Arial" w:hAnsi="Arial" w:cs="Arial"/>
            <w:shd w:val="clear" w:color="auto" w:fill="FFFFFF"/>
            <w:lang w:val="mn-MN"/>
          </w:rPr>
          <w:t xml:space="preserve"> хөгжлийн </w:t>
        </w:r>
        <w:r w:rsidR="008B17E5">
          <w:rPr>
            <w:rFonts w:ascii="Arial" w:hAnsi="Arial" w:cs="Arial"/>
            <w:shd w:val="clear" w:color="auto" w:fill="FFFFFF"/>
            <w:lang w:val="mn-MN"/>
          </w:rPr>
          <w:t>ерөнхий төлөвлөгөө, хэсэгчилсэн ерөнхий төлөвлөгөө</w:t>
        </w:r>
        <w:r w:rsidR="008B17E5">
          <w:rPr>
            <w:rFonts w:ascii="Arial" w:hAnsi="Arial" w:cs="Arial"/>
            <w:shd w:val="clear" w:color="auto" w:fill="FFFFFF"/>
            <w:lang w:val="mn-MN"/>
          </w:rPr>
          <w:t xml:space="preserve"> боловсруулах зургийн даалгавар</w:t>
        </w:r>
        <w:r w:rsidR="008B17E5">
          <w:rPr>
            <w:rFonts w:ascii="Arial" w:hAnsi="Arial" w:cs="Arial"/>
            <w:shd w:val="clear" w:color="auto" w:fill="FFFFFF"/>
          </w:rPr>
          <w:t>”</w:t>
        </w:r>
        <w:r w:rsidR="008B17E5">
          <w:rPr>
            <w:rFonts w:ascii="Arial" w:hAnsi="Arial" w:cs="Arial"/>
            <w:shd w:val="clear" w:color="auto" w:fill="FFFFFF"/>
            <w:lang w:val="mn-MN"/>
          </w:rPr>
          <w:t xml:space="preserve"> үлгэрчилсэн загвар</w:t>
        </w:r>
        <w:r w:rsidR="008B17E5">
          <w:rPr>
            <w:rFonts w:ascii="Arial" w:hAnsi="Arial" w:cs="Arial"/>
            <w:shd w:val="clear" w:color="auto" w:fill="FFFFFF"/>
            <w:lang w:val="mn-MN"/>
          </w:rPr>
          <w:t>,</w:t>
        </w:r>
      </w:ins>
      <w:ins w:id="449" w:author="Ganaa" w:date="2022-09-13T19:03:00Z">
        <w:r w:rsidR="008B17E5">
          <w:rPr>
            <w:rFonts w:ascii="Arial" w:hAnsi="Arial" w:cs="Arial"/>
            <w:shd w:val="clear" w:color="auto" w:fill="FFFFFF"/>
            <w:lang w:val="mn-MN"/>
          </w:rPr>
          <w:t xml:space="preserve"> гуравдугаар</w:t>
        </w:r>
      </w:ins>
      <w:ins w:id="450" w:author="Ganaa" w:date="2022-09-13T19:06:00Z">
        <w:r w:rsidR="008B17E5" w:rsidRPr="008B17E5">
          <w:rPr>
            <w:rFonts w:ascii="Arial" w:hAnsi="Arial" w:cs="Arial"/>
            <w:shd w:val="clear" w:color="auto" w:fill="FFFFFF"/>
            <w:lang w:val="mn-MN"/>
          </w:rPr>
          <w:t xml:space="preserve"> </w:t>
        </w:r>
        <w:r w:rsidR="008B17E5">
          <w:rPr>
            <w:rFonts w:ascii="Arial" w:hAnsi="Arial" w:cs="Arial"/>
            <w:shd w:val="clear" w:color="auto" w:fill="FFFFFF"/>
            <w:lang w:val="mn-MN"/>
          </w:rPr>
          <w:t xml:space="preserve">хавсралтаар </w:t>
        </w:r>
        <w:r w:rsidR="008B17E5">
          <w:rPr>
            <w:rFonts w:ascii="Arial" w:hAnsi="Arial" w:cs="Arial"/>
            <w:shd w:val="clear" w:color="auto" w:fill="FFFFFF"/>
          </w:rPr>
          <w:t>“</w:t>
        </w:r>
      </w:ins>
      <w:ins w:id="451" w:author="Ganaa" w:date="2022-09-13T19:07:00Z">
        <w:r w:rsidR="008B17E5">
          <w:rPr>
            <w:rFonts w:ascii="Arial" w:hAnsi="Arial" w:cs="Arial"/>
            <w:shd w:val="clear" w:color="auto" w:fill="FFFFFF"/>
            <w:lang w:val="mn-MN"/>
          </w:rPr>
          <w:t>Хот байгуулалтын баримт бичгийн захиалагч</w:t>
        </w:r>
        <w:r w:rsidR="00EB4328">
          <w:rPr>
            <w:rFonts w:ascii="Arial" w:hAnsi="Arial" w:cs="Arial"/>
            <w:shd w:val="clear" w:color="auto" w:fill="FFFFFF"/>
            <w:lang w:val="mn-MN"/>
          </w:rPr>
          <w:t>, зургийн даалгавар зөвшөөрөлцөх, батлах</w:t>
        </w:r>
      </w:ins>
      <w:ins w:id="452" w:author="Ganaa" w:date="2022-09-13T19:06:00Z">
        <w:r w:rsidR="008B17E5">
          <w:rPr>
            <w:rFonts w:ascii="Arial" w:hAnsi="Arial" w:cs="Arial"/>
            <w:shd w:val="clear" w:color="auto" w:fill="FFFFFF"/>
          </w:rPr>
          <w:t>”</w:t>
        </w:r>
      </w:ins>
      <w:ins w:id="453" w:author="Ganaa" w:date="2022-09-13T19:03:00Z">
        <w:r w:rsidR="008B17E5">
          <w:rPr>
            <w:rFonts w:ascii="Arial" w:hAnsi="Arial" w:cs="Arial"/>
            <w:shd w:val="clear" w:color="auto" w:fill="FFFFFF"/>
            <w:lang w:val="mn-MN"/>
          </w:rPr>
          <w:t xml:space="preserve"> </w:t>
        </w:r>
      </w:ins>
      <w:ins w:id="454" w:author="Ganaa" w:date="2022-09-13T19:02:00Z">
        <w:r w:rsidR="008B17E5">
          <w:rPr>
            <w:rFonts w:ascii="Arial" w:hAnsi="Arial" w:cs="Arial"/>
            <w:shd w:val="clear" w:color="auto" w:fill="FFFFFF"/>
            <w:lang w:val="mn-MN"/>
          </w:rPr>
          <w:t xml:space="preserve"> </w:t>
        </w:r>
      </w:ins>
      <w:ins w:id="455" w:author="Ganaa" w:date="2022-09-13T19:05:00Z">
        <w:r w:rsidR="008B17E5">
          <w:rPr>
            <w:rFonts w:ascii="Arial" w:hAnsi="Arial" w:cs="Arial"/>
            <w:shd w:val="clear" w:color="auto" w:fill="FFFFFF"/>
            <w:lang w:val="mn-MN"/>
          </w:rPr>
          <w:t>тус тус баталсугай</w:t>
        </w:r>
      </w:ins>
      <w:ins w:id="456" w:author="Ganaa" w:date="2022-09-13T18:49:00Z">
        <w:r w:rsidR="00094404" w:rsidRPr="00094404">
          <w:rPr>
            <w:rFonts w:ascii="Arial" w:hAnsi="Arial" w:cs="Arial"/>
            <w:shd w:val="clear" w:color="auto" w:fill="FFFFFF"/>
            <w:lang w:val="mn-MN"/>
            <w:rPrChange w:id="457" w:author="Ganaa" w:date="2022-09-13T18:50:00Z">
              <w:rPr>
                <w:rFonts w:ascii="Arial" w:hAnsi="Arial" w:cs="Arial"/>
                <w:color w:val="FF0000"/>
                <w:shd w:val="clear" w:color="auto" w:fill="FFFFFF"/>
                <w:lang w:val="mn-MN"/>
              </w:rPr>
            </w:rPrChange>
          </w:rPr>
          <w:t>.</w:t>
        </w:r>
      </w:ins>
    </w:p>
    <w:p w14:paraId="583F6E0A" w14:textId="296177E4" w:rsidR="00F97854" w:rsidRPr="00094404" w:rsidRDefault="00F97854" w:rsidP="00F97854">
      <w:pPr>
        <w:spacing w:after="240" w:line="276" w:lineRule="auto"/>
        <w:ind w:firstLine="720"/>
        <w:jc w:val="both"/>
        <w:divId w:val="1459838810"/>
        <w:rPr>
          <w:ins w:id="458" w:author="Ganaa" w:date="2022-09-13T18:49:00Z"/>
          <w:rFonts w:ascii="Arial" w:eastAsia="Times New Roman" w:hAnsi="Arial" w:cs="Arial"/>
          <w:lang w:val="mn-MN"/>
        </w:rPr>
      </w:pPr>
      <w:bookmarkStart w:id="459" w:name="_GoBack"/>
      <w:ins w:id="460" w:author="Ganaa" w:date="2022-09-13T19:02:00Z">
        <w:r>
          <w:rPr>
            <w:rFonts w:ascii="Arial" w:eastAsia="Times New Roman" w:hAnsi="Arial" w:cs="Arial"/>
            <w:lang w:val="mn-MN"/>
          </w:rPr>
          <w:t>4</w:t>
        </w:r>
        <w:r w:rsidRPr="00094404">
          <w:rPr>
            <w:rFonts w:ascii="Arial" w:eastAsia="Times New Roman" w:hAnsi="Arial" w:cs="Arial"/>
            <w:lang w:val="mn-MN"/>
          </w:rPr>
          <w:t xml:space="preserve">. </w:t>
        </w:r>
        <w:r w:rsidRPr="00FD5B6A">
          <w:rPr>
            <w:rFonts w:ascii="Arial" w:hAnsi="Arial" w:cs="Arial"/>
            <w:shd w:val="clear" w:color="auto" w:fill="FFFFFF"/>
            <w:lang w:val="mn-MN"/>
          </w:rPr>
          <w:t xml:space="preserve">Энэ тушаалыг Хууль зүй, дотоод хэргийн яаманд хүргүүлж “Захиргааны хэм хэмжээний актын нэгдсэн сан”-д бүртгүүлэх, олон нийтэд танилцуулахыг </w:t>
        </w:r>
        <w:r w:rsidRPr="00094404">
          <w:rPr>
            <w:rFonts w:ascii="Arial" w:eastAsia="Times New Roman" w:hAnsi="Arial" w:cs="Arial"/>
            <w:lang w:val="mn-MN"/>
          </w:rPr>
          <w:t>Хот байгуулалт, газрын харилцааны бодлогын хэрэгжилтийг зохицуу</w:t>
        </w:r>
      </w:ins>
      <w:ins w:id="461" w:author="Ganaa" w:date="2022-09-13T19:08:00Z">
        <w:r w:rsidR="00EB4328">
          <w:rPr>
            <w:rFonts w:ascii="Arial" w:eastAsia="Times New Roman" w:hAnsi="Arial" w:cs="Arial"/>
            <w:lang w:val="mn-MN"/>
          </w:rPr>
          <w:t>л</w:t>
        </w:r>
      </w:ins>
      <w:ins w:id="462" w:author="Ganaa" w:date="2022-09-13T19:02:00Z">
        <w:r w:rsidRPr="00094404">
          <w:rPr>
            <w:rFonts w:ascii="Arial" w:eastAsia="Times New Roman" w:hAnsi="Arial" w:cs="Arial"/>
            <w:lang w:val="mn-MN"/>
          </w:rPr>
          <w:t>ах газар /Ц.Баярбат/</w:t>
        </w:r>
        <w:r w:rsidRPr="00FD5B6A">
          <w:rPr>
            <w:rFonts w:ascii="Arial" w:hAnsi="Arial" w:cs="Arial"/>
            <w:shd w:val="clear" w:color="auto" w:fill="FFFFFF"/>
            <w:lang w:val="mn-MN"/>
          </w:rPr>
          <w:t>-т үүрэг болгосугай.</w:t>
        </w:r>
      </w:ins>
    </w:p>
    <w:p w14:paraId="74A1DD4F" w14:textId="462F9985" w:rsidR="008A5E01" w:rsidRPr="00094404" w:rsidRDefault="00F97854" w:rsidP="008A5E01">
      <w:pPr>
        <w:spacing w:after="240" w:line="276" w:lineRule="auto"/>
        <w:ind w:firstLine="720"/>
        <w:jc w:val="both"/>
        <w:divId w:val="1459838810"/>
        <w:rPr>
          <w:ins w:id="463" w:author="Ganaa" w:date="2022-09-13T18:41:00Z"/>
          <w:rFonts w:ascii="Arial" w:eastAsia="Times New Roman" w:hAnsi="Arial" w:cs="Arial"/>
          <w:lang w:val="mn-MN"/>
        </w:rPr>
      </w:pPr>
      <w:ins w:id="464" w:author="Ganaa" w:date="2022-09-13T18:50:00Z">
        <w:r w:rsidRPr="00F97854">
          <w:rPr>
            <w:rFonts w:ascii="Arial" w:eastAsia="Times New Roman" w:hAnsi="Arial" w:cs="Arial"/>
            <w:lang w:val="mn-MN"/>
          </w:rPr>
          <w:t>5</w:t>
        </w:r>
        <w:r w:rsidR="00094404" w:rsidRPr="00094404">
          <w:rPr>
            <w:rFonts w:ascii="Arial" w:eastAsia="Times New Roman" w:hAnsi="Arial" w:cs="Arial"/>
            <w:lang w:val="mn-MN"/>
            <w:rPrChange w:id="465" w:author="Ganaa" w:date="2022-09-13T18:50:00Z">
              <w:rPr>
                <w:rFonts w:ascii="Arial" w:eastAsia="Times New Roman" w:hAnsi="Arial" w:cs="Arial"/>
                <w:color w:val="FF0000"/>
                <w:lang w:val="mn-MN"/>
              </w:rPr>
            </w:rPrChange>
          </w:rPr>
          <w:t xml:space="preserve">. </w:t>
        </w:r>
      </w:ins>
      <w:ins w:id="466" w:author="Ganaa" w:date="2022-09-13T18:49:00Z">
        <w:r w:rsidR="00094404" w:rsidRPr="00094404">
          <w:rPr>
            <w:rFonts w:ascii="Arial" w:eastAsia="Times New Roman" w:hAnsi="Arial" w:cs="Arial"/>
            <w:lang w:val="mn-MN"/>
            <w:rPrChange w:id="467" w:author="Ganaa" w:date="2022-09-13T18:50:00Z">
              <w:rPr>
                <w:rFonts w:ascii="Arial" w:eastAsia="Times New Roman" w:hAnsi="Arial" w:cs="Arial"/>
                <w:color w:val="FF0000"/>
                <w:lang w:val="mn-MN"/>
              </w:rPr>
            </w:rPrChange>
          </w:rPr>
          <w:t xml:space="preserve">Энэ тушаалын </w:t>
        </w:r>
      </w:ins>
      <w:ins w:id="468" w:author="Ganaa" w:date="2022-09-13T18:41:00Z">
        <w:r w:rsidR="008A5E01" w:rsidRPr="00094404">
          <w:rPr>
            <w:rFonts w:ascii="Arial" w:eastAsia="Times New Roman" w:hAnsi="Arial" w:cs="Arial"/>
            <w:lang w:val="mn-MN"/>
          </w:rPr>
          <w:t>хэрэгжилтийг зохион байгуулж ажиллахыг Газрын зохион байгуулалт, геодези, зураг зүйн газар (А.Энхманлай)-т тус тус даалгасугай.</w:t>
        </w:r>
      </w:ins>
    </w:p>
    <w:bookmarkEnd w:id="459"/>
    <w:p w14:paraId="6E4E34CE" w14:textId="77777777" w:rsidR="008A5E01" w:rsidRDefault="008A5E01" w:rsidP="008A5E01">
      <w:pPr>
        <w:jc w:val="center"/>
        <w:divId w:val="1459838810"/>
        <w:rPr>
          <w:ins w:id="469" w:author="Ganaa" w:date="2022-09-13T18:41:00Z"/>
          <w:rFonts w:ascii="Arial" w:hAnsi="Arial" w:cs="Arial"/>
          <w:color w:val="FF0000"/>
        </w:rPr>
        <w:pPrChange w:id="470" w:author="Ganaa" w:date="2022-09-13T18:41:00Z">
          <w:pPr>
            <w:divId w:val="1459838810"/>
          </w:pPr>
        </w:pPrChange>
      </w:pPr>
    </w:p>
    <w:p w14:paraId="36BAB10F" w14:textId="77777777" w:rsidR="008A5E01" w:rsidRDefault="008A5E01" w:rsidP="008A5E01">
      <w:pPr>
        <w:jc w:val="center"/>
        <w:divId w:val="1459838810"/>
        <w:rPr>
          <w:ins w:id="471" w:author="Ganaa" w:date="2022-09-13T18:41:00Z"/>
          <w:rFonts w:ascii="Arial" w:hAnsi="Arial" w:cs="Arial"/>
          <w:color w:val="FF0000"/>
        </w:rPr>
        <w:pPrChange w:id="472" w:author="Ganaa" w:date="2022-09-13T18:41:00Z">
          <w:pPr>
            <w:divId w:val="1459838810"/>
          </w:pPr>
        </w:pPrChange>
      </w:pPr>
    </w:p>
    <w:p w14:paraId="64679AE2" w14:textId="77777777" w:rsidR="008A5E01" w:rsidRDefault="008A5E01" w:rsidP="008A5E01">
      <w:pPr>
        <w:jc w:val="center"/>
        <w:divId w:val="1459838810"/>
        <w:rPr>
          <w:ins w:id="473" w:author="Ganaa" w:date="2022-09-13T18:41:00Z"/>
          <w:rFonts w:ascii="Arial" w:hAnsi="Arial" w:cs="Arial"/>
          <w:color w:val="FF0000"/>
        </w:rPr>
        <w:pPrChange w:id="474" w:author="Ganaa" w:date="2022-09-13T18:41:00Z">
          <w:pPr>
            <w:divId w:val="1459838810"/>
          </w:pPr>
        </w:pPrChange>
      </w:pPr>
    </w:p>
    <w:p w14:paraId="676ADB25" w14:textId="55BA3A9E" w:rsidR="0024797F" w:rsidRPr="007E1663" w:rsidRDefault="0024797F" w:rsidP="008A5E01">
      <w:pPr>
        <w:jc w:val="center"/>
        <w:divId w:val="1459838810"/>
        <w:rPr>
          <w:ins w:id="475" w:author="Ganaa" w:date="2022-09-13T18:41:00Z"/>
          <w:rFonts w:ascii="Arial" w:hAnsi="Arial" w:cs="Arial"/>
          <w:rPrChange w:id="476" w:author="Ganaa" w:date="2022-09-13T18:42:00Z">
            <w:rPr>
              <w:ins w:id="477" w:author="Ganaa" w:date="2022-09-13T18:41:00Z"/>
              <w:rFonts w:ascii="Arial" w:hAnsi="Arial" w:cs="Arial"/>
              <w:color w:val="FF0000"/>
            </w:rPr>
          </w:rPrChange>
        </w:rPr>
        <w:pPrChange w:id="478" w:author="Ganaa" w:date="2022-09-13T18:41:00Z">
          <w:pPr>
            <w:divId w:val="1459838810"/>
          </w:pPr>
        </w:pPrChange>
      </w:pPr>
      <w:ins w:id="479" w:author="Ganaa" w:date="2022-09-12T18:12:00Z">
        <w:r w:rsidRPr="007E1663">
          <w:rPr>
            <w:rFonts w:ascii="Arial" w:hAnsi="Arial" w:cs="Arial"/>
            <w:rPrChange w:id="480" w:author="Ganaa" w:date="2022-09-13T18:42:00Z">
              <w:rPr>
                <w:rFonts w:cs="Arial"/>
              </w:rPr>
            </w:rPrChange>
          </w:rPr>
          <w:t>САЙД</w:t>
        </w:r>
        <w:r w:rsidRPr="007E1663">
          <w:rPr>
            <w:rFonts w:ascii="Arial" w:hAnsi="Arial" w:cs="Arial"/>
            <w:rPrChange w:id="481" w:author="Ganaa" w:date="2022-09-13T18:42:00Z">
              <w:rPr>
                <w:rFonts w:cs="Arial"/>
              </w:rPr>
            </w:rPrChange>
          </w:rPr>
          <w:tab/>
        </w:r>
        <w:r w:rsidRPr="007E1663">
          <w:rPr>
            <w:rFonts w:ascii="Arial" w:hAnsi="Arial" w:cs="Arial"/>
            <w:rPrChange w:id="482" w:author="Ganaa" w:date="2022-09-13T18:42:00Z">
              <w:rPr>
                <w:rFonts w:cs="Arial"/>
              </w:rPr>
            </w:rPrChange>
          </w:rPr>
          <w:tab/>
        </w:r>
        <w:r w:rsidRPr="007E1663">
          <w:rPr>
            <w:rFonts w:ascii="Arial" w:hAnsi="Arial" w:cs="Arial"/>
            <w:rPrChange w:id="483" w:author="Ganaa" w:date="2022-09-13T18:42:00Z">
              <w:rPr>
                <w:rFonts w:cs="Arial"/>
              </w:rPr>
            </w:rPrChange>
          </w:rPr>
          <w:tab/>
        </w:r>
        <w:r w:rsidRPr="007E1663">
          <w:rPr>
            <w:rFonts w:ascii="Arial" w:hAnsi="Arial" w:cs="Arial"/>
            <w:rPrChange w:id="484" w:author="Ganaa" w:date="2022-09-13T18:42:00Z">
              <w:rPr>
                <w:rFonts w:cs="Arial"/>
              </w:rPr>
            </w:rPrChange>
          </w:rPr>
          <w:tab/>
        </w:r>
        <w:r w:rsidRPr="007E1663">
          <w:rPr>
            <w:rFonts w:ascii="Arial" w:hAnsi="Arial" w:cs="Arial"/>
            <w:rPrChange w:id="485" w:author="Ganaa" w:date="2022-09-13T18:42:00Z">
              <w:rPr>
                <w:rFonts w:cs="Arial"/>
              </w:rPr>
            </w:rPrChange>
          </w:rPr>
          <w:tab/>
          <w:t>Б.МӨНХБААТАР</w:t>
        </w:r>
      </w:ins>
    </w:p>
    <w:p w14:paraId="73B38CC3" w14:textId="397CFEB9" w:rsidR="008A5E01" w:rsidRDefault="008A5E01" w:rsidP="008A5E01">
      <w:pPr>
        <w:jc w:val="center"/>
        <w:divId w:val="1459838810"/>
        <w:rPr>
          <w:ins w:id="486" w:author="Ganaa" w:date="2022-09-13T18:41:00Z"/>
          <w:rFonts w:ascii="Arial" w:hAnsi="Arial" w:cs="Arial"/>
          <w:color w:val="FF0000"/>
        </w:rPr>
        <w:pPrChange w:id="487" w:author="Ganaa" w:date="2022-09-13T18:41:00Z">
          <w:pPr>
            <w:divId w:val="1459838810"/>
          </w:pPr>
        </w:pPrChange>
      </w:pPr>
    </w:p>
    <w:p w14:paraId="0B44D441" w14:textId="77777777" w:rsidR="008A5E01" w:rsidRPr="0024797F" w:rsidRDefault="008A5E01" w:rsidP="008A5E01">
      <w:pPr>
        <w:jc w:val="center"/>
        <w:divId w:val="1459838810"/>
        <w:rPr>
          <w:ins w:id="488" w:author="Ganaa" w:date="2022-09-12T18:12:00Z"/>
          <w:rFonts w:ascii="Arial" w:hAnsi="Arial" w:cs="Arial"/>
          <w:color w:val="FF0000"/>
          <w:lang w:val="mn-MN"/>
          <w:rPrChange w:id="489" w:author="Ganaa" w:date="2022-09-12T18:12:00Z">
            <w:rPr>
              <w:ins w:id="490" w:author="Ganaa" w:date="2022-09-12T18:12:00Z"/>
              <w:rFonts w:cstheme="minorBidi"/>
              <w:lang w:val="mn-MN"/>
            </w:rPr>
          </w:rPrChange>
        </w:rPr>
        <w:pPrChange w:id="491" w:author="Ganaa" w:date="2022-09-13T18:41:00Z">
          <w:pPr>
            <w:divId w:val="1459838810"/>
          </w:pPr>
        </w:pPrChange>
      </w:pPr>
    </w:p>
    <w:p w14:paraId="0966013F" w14:textId="77777777" w:rsidR="0024797F" w:rsidRPr="0024797F" w:rsidRDefault="0024797F" w:rsidP="0024797F">
      <w:pPr>
        <w:shd w:val="clear" w:color="auto" w:fill="FFFFFF"/>
        <w:contextualSpacing/>
        <w:jc w:val="center"/>
        <w:textAlignment w:val="top"/>
        <w:divId w:val="1459838810"/>
        <w:rPr>
          <w:ins w:id="492" w:author="Ganaa" w:date="2022-09-12T18:12:00Z"/>
          <w:rFonts w:ascii="Arial" w:eastAsia="Times New Roman" w:hAnsi="Arial" w:cs="Arial"/>
          <w:bCs/>
          <w:color w:val="333333"/>
          <w:rPrChange w:id="493" w:author="Ganaa" w:date="2022-09-12T18:12:00Z">
            <w:rPr>
              <w:ins w:id="494" w:author="Ganaa" w:date="2022-09-12T18:12:00Z"/>
              <w:rFonts w:eastAsia="Times New Roman" w:cs="Arial"/>
              <w:bCs/>
              <w:color w:val="333333"/>
            </w:rPr>
          </w:rPrChange>
        </w:rPr>
      </w:pPr>
    </w:p>
    <w:p w14:paraId="744CC44B" w14:textId="77777777" w:rsidR="008C0961" w:rsidRPr="0024797F" w:rsidDel="008C0961" w:rsidRDefault="008C0961">
      <w:pPr>
        <w:jc w:val="center"/>
        <w:divId w:val="1459838810"/>
        <w:rPr>
          <w:del w:id="495" w:author="MCUD" w:date="2022-09-12T10:34:00Z"/>
          <w:rFonts w:ascii="Arial" w:eastAsia="Times New Roman" w:hAnsi="Arial" w:cs="Arial"/>
          <w:bCs/>
          <w:rPrChange w:id="496" w:author="Ganaa" w:date="2022-09-12T18:12:00Z">
            <w:rPr>
              <w:del w:id="497" w:author="MCUD" w:date="2022-09-12T10:34:00Z"/>
              <w:rFonts w:ascii="Arial" w:eastAsia="Times New Roman" w:hAnsi="Arial" w:cs="Arial"/>
              <w:bCs/>
              <w:lang w:val="mn-MN"/>
            </w:rPr>
          </w:rPrChange>
        </w:rPr>
        <w:pPrChange w:id="498" w:author="MCUD" w:date="2022-09-12T10:30:00Z">
          <w:pPr>
            <w:spacing w:after="240" w:line="276" w:lineRule="auto"/>
            <w:jc w:val="center"/>
            <w:divId w:val="1459838810"/>
          </w:pPr>
        </w:pPrChange>
      </w:pPr>
    </w:p>
    <w:p w14:paraId="71328D73" w14:textId="77777777" w:rsidR="00867380" w:rsidRPr="0024797F" w:rsidDel="008C0961" w:rsidRDefault="00867380">
      <w:pPr>
        <w:jc w:val="center"/>
        <w:divId w:val="1459838810"/>
        <w:rPr>
          <w:del w:id="499" w:author="MCUD" w:date="2022-09-12T10:34:00Z"/>
          <w:rFonts w:ascii="Arial" w:eastAsia="Times New Roman" w:hAnsi="Arial" w:cs="Arial"/>
          <w:bCs/>
          <w:lang w:val="mn-MN"/>
        </w:rPr>
        <w:pPrChange w:id="500" w:author="MCUD" w:date="2022-09-12T10:30:00Z">
          <w:pPr>
            <w:spacing w:line="276" w:lineRule="auto"/>
            <w:jc w:val="center"/>
            <w:divId w:val="1459838810"/>
          </w:pPr>
        </w:pPrChange>
      </w:pPr>
    </w:p>
    <w:p w14:paraId="3B6958E2" w14:textId="77777777" w:rsidR="00867380" w:rsidRPr="0024797F" w:rsidDel="00276D56" w:rsidRDefault="00867380">
      <w:pPr>
        <w:jc w:val="center"/>
        <w:divId w:val="1459838810"/>
        <w:rPr>
          <w:del w:id="501" w:author="Ganaa" w:date="2022-06-30T09:56:00Z"/>
          <w:rFonts w:ascii="Arial" w:eastAsia="Times New Roman" w:hAnsi="Arial" w:cs="Arial"/>
          <w:bCs/>
          <w:lang w:val="mn-MN"/>
        </w:rPr>
        <w:pPrChange w:id="502" w:author="MCUD" w:date="2022-09-12T10:30:00Z">
          <w:pPr>
            <w:spacing w:line="276" w:lineRule="auto"/>
            <w:jc w:val="center"/>
            <w:divId w:val="1459838810"/>
          </w:pPr>
        </w:pPrChange>
      </w:pPr>
    </w:p>
    <w:p w14:paraId="5383A35A" w14:textId="77777777" w:rsidR="00867380" w:rsidRPr="0024797F" w:rsidRDefault="00867380">
      <w:pPr>
        <w:divId w:val="1459838810"/>
        <w:rPr>
          <w:rFonts w:ascii="Arial" w:eastAsia="Times New Roman" w:hAnsi="Arial" w:cs="Arial"/>
          <w:bCs/>
          <w:lang w:val="mn-MN"/>
        </w:rPr>
        <w:pPrChange w:id="503" w:author="MCUD" w:date="2022-09-12T10:30:00Z">
          <w:pPr>
            <w:spacing w:line="276" w:lineRule="auto"/>
            <w:jc w:val="center"/>
            <w:divId w:val="1459838810"/>
          </w:pPr>
        </w:pPrChange>
      </w:pPr>
    </w:p>
    <w:p w14:paraId="7C1E97F2" w14:textId="6A2B5056" w:rsidR="00867380" w:rsidRPr="0024797F" w:rsidDel="007E1663" w:rsidRDefault="00867380">
      <w:pPr>
        <w:jc w:val="right"/>
        <w:divId w:val="1459838810"/>
        <w:rPr>
          <w:del w:id="504" w:author="Ganaa" w:date="2022-09-13T18:43:00Z"/>
          <w:rFonts w:ascii="Arial" w:eastAsia="Times New Roman" w:hAnsi="Arial" w:cs="Arial"/>
          <w:bCs/>
          <w:rPrChange w:id="505" w:author="Ganaa" w:date="2022-09-12T18:12:00Z">
            <w:rPr>
              <w:del w:id="506" w:author="Ganaa" w:date="2022-09-13T18:43:00Z"/>
              <w:rFonts w:ascii="Arial" w:eastAsia="Times New Roman" w:hAnsi="Arial" w:cs="Arial"/>
              <w:bCs/>
              <w:lang w:val="mn-MN"/>
            </w:rPr>
          </w:rPrChange>
        </w:rPr>
        <w:pPrChange w:id="507" w:author="MCUD" w:date="2022-09-12T10:30:00Z">
          <w:pPr>
            <w:spacing w:line="276" w:lineRule="auto"/>
            <w:jc w:val="right"/>
            <w:divId w:val="1459838810"/>
          </w:pPr>
        </w:pPrChange>
      </w:pPr>
      <w:del w:id="508" w:author="Ganaa" w:date="2022-09-13T18:43:00Z">
        <w:r w:rsidRPr="0024797F" w:rsidDel="007E1663">
          <w:rPr>
            <w:rFonts w:ascii="Arial" w:eastAsia="Times New Roman" w:hAnsi="Arial" w:cs="Arial"/>
            <w:bCs/>
            <w:lang w:val="mn-MN"/>
          </w:rPr>
          <w:delText xml:space="preserve">Барилга, хот байгуулалтын сайдын </w:delText>
        </w:r>
      </w:del>
    </w:p>
    <w:p w14:paraId="6C1A87C3" w14:textId="4FF8DD37" w:rsidR="008C0961" w:rsidRPr="0024797F" w:rsidDel="007E1663" w:rsidRDefault="00867380" w:rsidP="008C0961">
      <w:pPr>
        <w:jc w:val="right"/>
        <w:divId w:val="1459838810"/>
        <w:rPr>
          <w:ins w:id="509" w:author="MCUD" w:date="2022-09-12T10:32:00Z"/>
          <w:del w:id="510" w:author="Ganaa" w:date="2022-09-13T18:43:00Z"/>
          <w:rFonts w:ascii="Arial" w:eastAsia="Times New Roman" w:hAnsi="Arial" w:cs="Arial"/>
          <w:bCs/>
          <w:lang w:val="mn-MN"/>
        </w:rPr>
      </w:pPr>
      <w:del w:id="511" w:author="Ganaa" w:date="2022-09-13T18:43:00Z">
        <w:r w:rsidRPr="0024797F" w:rsidDel="007E1663">
          <w:rPr>
            <w:rFonts w:ascii="Arial" w:eastAsia="Times New Roman" w:hAnsi="Arial" w:cs="Arial"/>
            <w:bCs/>
            <w:lang w:val="mn-MN"/>
          </w:rPr>
          <w:delText>2022 оны</w:delText>
        </w:r>
      </w:del>
    </w:p>
    <w:p w14:paraId="3CB82077" w14:textId="73907E98" w:rsidR="00867380" w:rsidRPr="0024797F" w:rsidDel="007E1663" w:rsidRDefault="00867380">
      <w:pPr>
        <w:jc w:val="right"/>
        <w:divId w:val="1459838810"/>
        <w:rPr>
          <w:del w:id="512" w:author="Ganaa" w:date="2022-09-13T18:43:00Z"/>
          <w:rFonts w:ascii="Arial" w:eastAsia="Times New Roman" w:hAnsi="Arial" w:cs="Arial"/>
          <w:bCs/>
          <w:rPrChange w:id="513" w:author="Ganaa" w:date="2022-09-12T18:12:00Z">
            <w:rPr>
              <w:del w:id="514" w:author="Ganaa" w:date="2022-09-13T18:43:00Z"/>
              <w:rFonts w:ascii="Arial" w:eastAsia="Times New Roman" w:hAnsi="Arial" w:cs="Arial"/>
              <w:bCs/>
              <w:lang w:val="mn-MN"/>
            </w:rPr>
          </w:rPrChange>
        </w:rPr>
        <w:pPrChange w:id="515" w:author="MCUD" w:date="2022-09-12T10:32:00Z">
          <w:pPr>
            <w:spacing w:line="276" w:lineRule="auto"/>
            <w:jc w:val="right"/>
            <w:divId w:val="1459838810"/>
          </w:pPr>
        </w:pPrChange>
      </w:pPr>
      <w:del w:id="516" w:author="Ganaa" w:date="2022-09-13T18:43:00Z">
        <w:r w:rsidRPr="0024797F" w:rsidDel="007E1663">
          <w:rPr>
            <w:rFonts w:ascii="Arial" w:eastAsia="Times New Roman" w:hAnsi="Arial" w:cs="Arial"/>
            <w:bCs/>
            <w:lang w:val="mn-MN"/>
          </w:rPr>
          <w:delText xml:space="preserve"> ... дугаар сарын ...-ны өдрийн</w:delText>
        </w:r>
      </w:del>
      <w:ins w:id="517" w:author="MCUD" w:date="2022-09-12T10:32:00Z">
        <w:del w:id="518" w:author="Ganaa" w:date="2022-09-13T18:43:00Z">
          <w:r w:rsidR="008C0961" w:rsidRPr="0024797F" w:rsidDel="007E1663">
            <w:rPr>
              <w:rFonts w:ascii="Arial" w:eastAsia="Times New Roman" w:hAnsi="Arial" w:cs="Arial"/>
              <w:bCs/>
            </w:rPr>
            <w:delText xml:space="preserve"> </w:delText>
          </w:r>
        </w:del>
      </w:ins>
    </w:p>
    <w:p w14:paraId="41A65894" w14:textId="2F285C20" w:rsidR="008C0961" w:rsidRPr="0024797F" w:rsidDel="007E1663" w:rsidRDefault="00867380" w:rsidP="008C0961">
      <w:pPr>
        <w:jc w:val="right"/>
        <w:divId w:val="1459838810"/>
        <w:rPr>
          <w:ins w:id="519" w:author="MCUD" w:date="2022-09-12T10:33:00Z"/>
          <w:del w:id="520" w:author="Ganaa" w:date="2022-09-13T18:43:00Z"/>
          <w:rFonts w:ascii="Arial" w:eastAsia="Times New Roman" w:hAnsi="Arial" w:cs="Arial"/>
          <w:bCs/>
          <w:lang w:val="mn-MN"/>
        </w:rPr>
      </w:pPr>
      <w:del w:id="521" w:author="Ganaa" w:date="2022-09-13T18:43:00Z">
        <w:r w:rsidRPr="0024797F" w:rsidDel="007E1663">
          <w:rPr>
            <w:rFonts w:ascii="Arial" w:eastAsia="Times New Roman" w:hAnsi="Arial" w:cs="Arial"/>
            <w:bCs/>
            <w:lang w:val="mn-MN"/>
          </w:rPr>
          <w:delText xml:space="preserve">... </w:delText>
        </w:r>
      </w:del>
    </w:p>
    <w:p w14:paraId="7FB67354" w14:textId="02ED1313" w:rsidR="00867380" w:rsidRPr="0024797F" w:rsidDel="008C0961" w:rsidRDefault="00867380" w:rsidP="008C0961">
      <w:pPr>
        <w:divId w:val="1459838810"/>
        <w:rPr>
          <w:del w:id="522" w:author="Ganaa" w:date="2022-04-07T10:27:00Z"/>
          <w:rFonts w:ascii="Arial" w:eastAsia="Times New Roman" w:hAnsi="Arial" w:cs="Arial"/>
          <w:bCs/>
          <w:lang w:val="mn-MN"/>
        </w:rPr>
      </w:pPr>
      <w:del w:id="523" w:author="Ganaa" w:date="2022-09-13T18:43:00Z">
        <w:r w:rsidRPr="0024797F" w:rsidDel="007E1663">
          <w:rPr>
            <w:rFonts w:ascii="Arial" w:eastAsia="Times New Roman" w:hAnsi="Arial" w:cs="Arial"/>
            <w:bCs/>
            <w:lang w:val="mn-MN"/>
          </w:rPr>
          <w:delText>дугаар тушаалын хавсралт</w:delText>
        </w:r>
      </w:del>
    </w:p>
    <w:p w14:paraId="01E407AA" w14:textId="5C016EA8" w:rsidR="008C0961" w:rsidRPr="0024797F" w:rsidDel="007E1663" w:rsidRDefault="008C0961">
      <w:pPr>
        <w:jc w:val="center"/>
        <w:divId w:val="1459838810"/>
        <w:rPr>
          <w:ins w:id="524" w:author="MCUD" w:date="2022-09-12T10:34:00Z"/>
          <w:del w:id="525" w:author="Ganaa" w:date="2022-09-13T18:43:00Z"/>
          <w:rFonts w:ascii="Arial" w:eastAsia="Times New Roman" w:hAnsi="Arial" w:cs="Arial"/>
          <w:bCs/>
          <w:lang w:val="mn-MN"/>
        </w:rPr>
        <w:pPrChange w:id="526" w:author="MCUD" w:date="2022-09-12T10:30:00Z">
          <w:pPr>
            <w:spacing w:line="276" w:lineRule="auto"/>
            <w:jc w:val="center"/>
            <w:divId w:val="1459838810"/>
          </w:pPr>
        </w:pPrChange>
      </w:pPr>
    </w:p>
    <w:p w14:paraId="157354BB" w14:textId="3DFF0A0F" w:rsidR="00867380" w:rsidRPr="0024797F" w:rsidDel="007E1663" w:rsidRDefault="00867380">
      <w:pPr>
        <w:divId w:val="1459838810"/>
        <w:rPr>
          <w:del w:id="527" w:author="Ganaa" w:date="2022-09-13T18:43:00Z"/>
          <w:rFonts w:ascii="Arial" w:eastAsia="Times New Roman" w:hAnsi="Arial" w:cs="Arial"/>
          <w:bCs/>
          <w:lang w:val="mn-MN"/>
        </w:rPr>
        <w:pPrChange w:id="528" w:author="MCUD" w:date="2022-09-12T10:30:00Z">
          <w:pPr>
            <w:spacing w:line="276" w:lineRule="auto"/>
            <w:jc w:val="center"/>
            <w:divId w:val="1459838810"/>
          </w:pPr>
        </w:pPrChange>
      </w:pPr>
    </w:p>
    <w:p w14:paraId="04863D1D" w14:textId="1CF60005" w:rsidR="00715847" w:rsidRPr="0024797F" w:rsidDel="007E1663" w:rsidRDefault="001C41CA">
      <w:pPr>
        <w:jc w:val="center"/>
        <w:divId w:val="1459838810"/>
        <w:rPr>
          <w:del w:id="529" w:author="Ganaa" w:date="2022-09-13T18:43:00Z"/>
          <w:rFonts w:ascii="Arial" w:eastAsia="Times New Roman" w:hAnsi="Arial" w:cs="Arial"/>
          <w:b/>
          <w:lang w:val="mn-MN"/>
          <w:rPrChange w:id="530" w:author="Ganaa" w:date="2022-09-12T18:12:00Z">
            <w:rPr>
              <w:del w:id="531" w:author="Ganaa" w:date="2022-09-13T18:43:00Z"/>
              <w:rFonts w:ascii="Arial" w:eastAsia="Times New Roman" w:hAnsi="Arial" w:cs="Arial"/>
              <w:lang w:val="mn-MN"/>
            </w:rPr>
          </w:rPrChange>
        </w:rPr>
        <w:pPrChange w:id="532" w:author="MCUD" w:date="2022-09-12T10:30:00Z">
          <w:pPr>
            <w:spacing w:line="276" w:lineRule="auto"/>
            <w:jc w:val="center"/>
            <w:divId w:val="1459838810"/>
          </w:pPr>
        </w:pPrChange>
      </w:pPr>
      <w:del w:id="533" w:author="Ganaa" w:date="2022-09-13T18:43:00Z">
        <w:r w:rsidRPr="0024797F" w:rsidDel="007E1663">
          <w:rPr>
            <w:rFonts w:ascii="Arial" w:eastAsia="Times New Roman" w:hAnsi="Arial" w:cs="Arial"/>
            <w:b/>
            <w:lang w:val="mn-MN"/>
            <w:rPrChange w:id="534" w:author="Ganaa" w:date="2022-09-12T18:12:00Z">
              <w:rPr>
                <w:rFonts w:ascii="Arial" w:eastAsia="Times New Roman" w:hAnsi="Arial" w:cs="Arial"/>
                <w:bCs/>
                <w:lang w:val="mn-MN"/>
              </w:rPr>
            </w:rPrChange>
          </w:rPr>
          <w:delText>ХОТ БАЙГУУЛАЛТЫН БАРИМТ БИЧИГ БОЛОВСРУУЛАХ,</w:delText>
        </w:r>
      </w:del>
    </w:p>
    <w:p w14:paraId="2CE33756" w14:textId="3BE21945" w:rsidR="00715847" w:rsidRPr="0024797F" w:rsidDel="007E1663" w:rsidRDefault="001C41CA">
      <w:pPr>
        <w:jc w:val="center"/>
        <w:divId w:val="1459838810"/>
        <w:rPr>
          <w:del w:id="535" w:author="Ganaa" w:date="2022-09-13T18:43:00Z"/>
          <w:rFonts w:ascii="Arial" w:eastAsia="Times New Roman" w:hAnsi="Arial" w:cs="Arial"/>
          <w:b/>
          <w:lang w:val="mn-MN"/>
          <w:rPrChange w:id="536" w:author="Ganaa" w:date="2022-09-12T18:12:00Z">
            <w:rPr>
              <w:del w:id="537" w:author="Ganaa" w:date="2022-09-13T18:43:00Z"/>
              <w:rFonts w:ascii="Arial" w:eastAsia="Times New Roman" w:hAnsi="Arial" w:cs="Arial"/>
              <w:lang w:val="mn-MN"/>
            </w:rPr>
          </w:rPrChange>
        </w:rPr>
        <w:pPrChange w:id="538" w:author="MCUD" w:date="2022-09-12T10:30:00Z">
          <w:pPr>
            <w:spacing w:line="276" w:lineRule="auto"/>
            <w:jc w:val="center"/>
            <w:divId w:val="1459838810"/>
          </w:pPr>
        </w:pPrChange>
      </w:pPr>
      <w:del w:id="539" w:author="Ganaa" w:date="2022-09-13T18:43:00Z">
        <w:r w:rsidRPr="0024797F" w:rsidDel="007E1663">
          <w:rPr>
            <w:rFonts w:ascii="Arial" w:eastAsia="Times New Roman" w:hAnsi="Arial" w:cs="Arial"/>
            <w:b/>
            <w:lang w:val="mn-MN"/>
            <w:rPrChange w:id="540" w:author="Ganaa" w:date="2022-09-12T18:12:00Z">
              <w:rPr>
                <w:rFonts w:ascii="Arial" w:eastAsia="Times New Roman" w:hAnsi="Arial" w:cs="Arial"/>
                <w:bCs/>
                <w:lang w:val="mn-MN"/>
              </w:rPr>
            </w:rPrChange>
          </w:rPr>
          <w:delText>ЗӨВШӨӨРӨЛЦӨХ, ЭКСПЕРТИЗ ХИЙХ ДҮРЭМ</w:delText>
        </w:r>
      </w:del>
    </w:p>
    <w:p w14:paraId="23CEA1C1" w14:textId="7B0D0E94" w:rsidR="00715847" w:rsidRPr="0024797F" w:rsidDel="007E1663" w:rsidRDefault="001C41CA">
      <w:pPr>
        <w:jc w:val="both"/>
        <w:divId w:val="1459838810"/>
        <w:rPr>
          <w:del w:id="541" w:author="Ganaa" w:date="2022-09-13T18:43:00Z"/>
          <w:rFonts w:ascii="Arial" w:eastAsia="Times New Roman" w:hAnsi="Arial" w:cs="Arial"/>
          <w:b/>
          <w:lang w:val="mn-MN"/>
          <w:rPrChange w:id="542" w:author="Ganaa" w:date="2022-09-12T18:12:00Z">
            <w:rPr>
              <w:del w:id="543" w:author="Ganaa" w:date="2022-09-13T18:43:00Z"/>
              <w:rFonts w:ascii="Arial" w:eastAsia="Times New Roman" w:hAnsi="Arial" w:cs="Arial"/>
              <w:lang w:val="mn-MN"/>
            </w:rPr>
          </w:rPrChange>
        </w:rPr>
        <w:pPrChange w:id="544" w:author="MCUD" w:date="2022-09-12T10:30:00Z">
          <w:pPr>
            <w:spacing w:after="240" w:line="276" w:lineRule="auto"/>
            <w:jc w:val="both"/>
            <w:divId w:val="1459838810"/>
          </w:pPr>
        </w:pPrChange>
      </w:pPr>
      <w:del w:id="545" w:author="Ganaa" w:date="2022-09-13T18:43:00Z">
        <w:r w:rsidRPr="0024797F" w:rsidDel="007E1663">
          <w:rPr>
            <w:rFonts w:ascii="Arial" w:eastAsia="Times New Roman" w:hAnsi="Arial" w:cs="Arial"/>
            <w:b/>
            <w:lang w:val="mn-MN"/>
            <w:rPrChange w:id="546" w:author="Ganaa" w:date="2022-09-12T18:12:00Z">
              <w:rPr>
                <w:rFonts w:ascii="Arial" w:eastAsia="Times New Roman" w:hAnsi="Arial" w:cs="Arial"/>
                <w:bCs/>
                <w:lang w:val="mn-MN"/>
              </w:rPr>
            </w:rPrChange>
          </w:rPr>
          <w:delText> </w:delText>
        </w:r>
      </w:del>
    </w:p>
    <w:p w14:paraId="492035D7" w14:textId="6BD45B66" w:rsidR="00715847" w:rsidRPr="0024797F" w:rsidDel="007E1663" w:rsidRDefault="001C41CA" w:rsidP="008C0961">
      <w:pPr>
        <w:jc w:val="center"/>
        <w:divId w:val="1418137044"/>
        <w:rPr>
          <w:ins w:id="547" w:author="MCUD" w:date="2022-09-12T10:35:00Z"/>
          <w:del w:id="548" w:author="Ganaa" w:date="2022-09-13T18:43:00Z"/>
          <w:rFonts w:ascii="Arial" w:eastAsia="Times New Roman" w:hAnsi="Arial" w:cs="Arial"/>
          <w:bCs/>
          <w:lang w:val="mn-MN"/>
        </w:rPr>
      </w:pPr>
      <w:del w:id="549" w:author="Ganaa" w:date="2022-09-13T18:43:00Z">
        <w:r w:rsidRPr="0024797F" w:rsidDel="007E1663">
          <w:rPr>
            <w:rFonts w:ascii="Arial" w:eastAsia="Times New Roman" w:hAnsi="Arial" w:cs="Arial"/>
            <w:bCs/>
            <w:lang w:val="mn-MN"/>
          </w:rPr>
          <w:delText>Нэг.</w:delText>
        </w:r>
      </w:del>
      <w:del w:id="550" w:author="Ganaa" w:date="2022-06-30T09:56:00Z">
        <w:r w:rsidRPr="0024797F" w:rsidDel="00276D56">
          <w:rPr>
            <w:rFonts w:ascii="Arial" w:eastAsia="Times New Roman" w:hAnsi="Arial" w:cs="Arial"/>
            <w:bCs/>
            <w:lang w:val="mn-MN"/>
          </w:rPr>
          <w:delText>   </w:delText>
        </w:r>
      </w:del>
      <w:del w:id="551" w:author="Ganaa" w:date="2022-09-13T18:43:00Z">
        <w:r w:rsidRPr="0024797F" w:rsidDel="007E1663">
          <w:rPr>
            <w:rFonts w:ascii="Arial" w:eastAsia="Times New Roman" w:hAnsi="Arial" w:cs="Arial"/>
            <w:bCs/>
            <w:lang w:val="mn-MN"/>
          </w:rPr>
          <w:delText xml:space="preserve"> Нийтлэг үндэслэл</w:delText>
        </w:r>
      </w:del>
    </w:p>
    <w:p w14:paraId="29A3FFD6" w14:textId="4CC33A5C" w:rsidR="008C0961" w:rsidRPr="0024797F" w:rsidDel="007E1663" w:rsidRDefault="008C0961">
      <w:pPr>
        <w:jc w:val="center"/>
        <w:divId w:val="1418137044"/>
        <w:rPr>
          <w:del w:id="552" w:author="Ganaa" w:date="2022-09-13T18:43:00Z"/>
          <w:rFonts w:ascii="Arial" w:eastAsia="Times New Roman" w:hAnsi="Arial" w:cs="Arial"/>
          <w:lang w:val="mn-MN"/>
        </w:rPr>
        <w:pPrChange w:id="553" w:author="MCUD" w:date="2022-09-12T10:30:00Z">
          <w:pPr>
            <w:spacing w:after="240" w:line="276" w:lineRule="auto"/>
            <w:jc w:val="center"/>
            <w:divId w:val="1418137044"/>
          </w:pPr>
        </w:pPrChange>
      </w:pPr>
    </w:p>
    <w:p w14:paraId="73BE52F1" w14:textId="2334EF90" w:rsidR="00715847" w:rsidRPr="0024797F" w:rsidDel="006E2021" w:rsidRDefault="001C41CA" w:rsidP="008C0961">
      <w:pPr>
        <w:ind w:firstLine="720"/>
        <w:jc w:val="both"/>
        <w:divId w:val="2069960215"/>
        <w:rPr>
          <w:ins w:id="554" w:author="MCUD" w:date="2022-09-12T10:36:00Z"/>
          <w:del w:id="555" w:author="Ganaa" w:date="2022-09-13T18:46:00Z"/>
          <w:rFonts w:ascii="Arial" w:eastAsia="Times New Roman" w:hAnsi="Arial" w:cs="Arial"/>
        </w:rPr>
      </w:pPr>
      <w:del w:id="556" w:author="Ganaa" w:date="2022-09-13T18:46:00Z">
        <w:r w:rsidRPr="0024797F" w:rsidDel="006E2021">
          <w:rPr>
            <w:rFonts w:ascii="Arial" w:eastAsia="Times New Roman" w:hAnsi="Arial" w:cs="Arial"/>
            <w:lang w:val="mn-MN"/>
          </w:rPr>
          <w:delText>1.1</w:delText>
        </w:r>
      </w:del>
      <w:del w:id="557" w:author="Ganaa" w:date="2022-06-30T09:56:00Z">
        <w:r w:rsidRPr="0024797F" w:rsidDel="00276D56">
          <w:rPr>
            <w:rFonts w:ascii="Arial" w:eastAsia="Times New Roman" w:hAnsi="Arial" w:cs="Arial"/>
            <w:lang w:val="mn-MN"/>
          </w:rPr>
          <w:delText>      </w:delText>
        </w:r>
      </w:del>
      <w:ins w:id="558" w:author="MCUD" w:date="2022-09-12T10:36:00Z">
        <w:del w:id="559" w:author="Ganaa" w:date="2022-09-13T18:46:00Z">
          <w:r w:rsidR="008C0961" w:rsidRPr="0024797F" w:rsidDel="006E2021">
            <w:rPr>
              <w:rFonts w:ascii="Arial" w:eastAsia="Times New Roman" w:hAnsi="Arial" w:cs="Arial"/>
            </w:rPr>
            <w:delText>.</w:delText>
          </w:r>
        </w:del>
      </w:ins>
      <w:del w:id="560" w:author="Ganaa" w:date="2022-09-13T18:46:00Z">
        <w:r w:rsidRPr="0024797F" w:rsidDel="006E2021">
          <w:rPr>
            <w:rFonts w:ascii="Arial" w:eastAsia="Times New Roman" w:hAnsi="Arial" w:cs="Arial"/>
            <w:lang w:val="mn-MN"/>
          </w:rPr>
          <w:delText xml:space="preserve"> </w:delText>
        </w:r>
      </w:del>
      <w:del w:id="561" w:author="Ganaa" w:date="2022-04-06T10:05:00Z">
        <w:r w:rsidR="00FD175D" w:rsidRPr="0024797F" w:rsidDel="00152A08">
          <w:rPr>
            <w:rFonts w:ascii="Arial" w:eastAsia="Times New Roman" w:hAnsi="Arial" w:cs="Arial"/>
            <w:lang w:val="mn-MN"/>
            <w:rPrChange w:id="562" w:author="Ganaa" w:date="2022-09-12T18:12:00Z">
              <w:rPr>
                <w:rFonts w:ascii="Arial" w:eastAsia="Times New Roman" w:hAnsi="Arial" w:cs="Arial"/>
              </w:rPr>
            </w:rPrChange>
          </w:rPr>
          <w:delText>“</w:delText>
        </w:r>
      </w:del>
      <w:del w:id="563" w:author="Ganaa" w:date="2022-09-13T18:46:00Z">
        <w:r w:rsidR="00867380" w:rsidRPr="0024797F" w:rsidDel="006E2021">
          <w:rPr>
            <w:rFonts w:ascii="Arial" w:eastAsia="Times New Roman" w:hAnsi="Arial" w:cs="Arial"/>
            <w:lang w:val="mn-MN"/>
          </w:rPr>
          <w:delText>Хот байгуулалтын тухай хуул</w:delText>
        </w:r>
      </w:del>
      <w:del w:id="564" w:author="Ganaa" w:date="2022-04-06T10:05:00Z">
        <w:r w:rsidR="00152A08" w:rsidRPr="0024797F" w:rsidDel="00152A08">
          <w:rPr>
            <w:rFonts w:ascii="Arial" w:eastAsia="Times New Roman" w:hAnsi="Arial" w:cs="Arial"/>
            <w:lang w:val="mn-MN"/>
          </w:rPr>
          <w:delText>ь</w:delText>
        </w:r>
        <w:r w:rsidR="00FD175D" w:rsidRPr="0024797F" w:rsidDel="00152A08">
          <w:rPr>
            <w:rFonts w:ascii="Arial" w:eastAsia="Times New Roman" w:hAnsi="Arial" w:cs="Arial"/>
            <w:lang w:val="mn-MN"/>
            <w:rPrChange w:id="565" w:author="Ganaa" w:date="2022-09-12T18:12:00Z">
              <w:rPr>
                <w:rFonts w:ascii="Arial" w:eastAsia="Times New Roman" w:hAnsi="Arial" w:cs="Arial"/>
              </w:rPr>
            </w:rPrChange>
          </w:rPr>
          <w:delText>”</w:delText>
        </w:r>
        <w:r w:rsidR="00152A08" w:rsidRPr="0024797F" w:rsidDel="00152A08">
          <w:rPr>
            <w:rFonts w:ascii="Arial" w:eastAsia="Times New Roman" w:hAnsi="Arial" w:cs="Arial"/>
            <w:lang w:val="mn-MN"/>
          </w:rPr>
          <w:delText>-</w:delText>
        </w:r>
      </w:del>
      <w:del w:id="566" w:author="Ganaa" w:date="2022-09-13T18:46:00Z">
        <w:r w:rsidRPr="0024797F" w:rsidDel="006E2021">
          <w:rPr>
            <w:rFonts w:ascii="Arial" w:eastAsia="Times New Roman" w:hAnsi="Arial" w:cs="Arial"/>
            <w:lang w:val="mn-MN"/>
          </w:rPr>
          <w:delText>ийн 11.1-д заасан Хүн амын нутагшилт, суурьшлын хөгжлийн ерөнхий төсөл,</w:delText>
        </w:r>
        <w:commentRangeStart w:id="567"/>
        <w:r w:rsidRPr="0024797F" w:rsidDel="006E2021">
          <w:rPr>
            <w:rFonts w:ascii="Arial" w:eastAsia="Times New Roman" w:hAnsi="Arial" w:cs="Arial"/>
            <w:lang w:val="mn-MN"/>
          </w:rPr>
          <w:delText xml:space="preserve"> </w:delText>
        </w:r>
        <w:commentRangeStart w:id="568"/>
        <w:r w:rsidRPr="0024797F" w:rsidDel="006E2021">
          <w:rPr>
            <w:rFonts w:ascii="Arial" w:eastAsia="Times New Roman" w:hAnsi="Arial" w:cs="Arial"/>
            <w:lang w:val="mn-MN"/>
          </w:rPr>
          <w:delText xml:space="preserve">бүс </w:delText>
        </w:r>
      </w:del>
      <w:del w:id="569" w:author="Ganaa" w:date="2022-04-06T10:17:00Z">
        <w:r w:rsidRPr="0024797F" w:rsidDel="00717790">
          <w:rPr>
            <w:rFonts w:ascii="Arial" w:eastAsia="Times New Roman" w:hAnsi="Arial" w:cs="Arial"/>
            <w:lang w:val="mn-MN"/>
          </w:rPr>
          <w:delText xml:space="preserve">нутгийн </w:delText>
        </w:r>
      </w:del>
      <w:del w:id="570" w:author="Ganaa" w:date="2022-09-13T18:46:00Z">
        <w:r w:rsidRPr="0024797F" w:rsidDel="006E2021">
          <w:rPr>
            <w:rFonts w:ascii="Arial" w:eastAsia="Times New Roman" w:hAnsi="Arial" w:cs="Arial"/>
            <w:lang w:val="mn-MN"/>
          </w:rPr>
          <w:delText>хөгжлийн төсөл</w:delText>
        </w:r>
        <w:commentRangeEnd w:id="567"/>
        <w:r w:rsidR="009020EA" w:rsidRPr="0024797F" w:rsidDel="006E2021">
          <w:rPr>
            <w:rStyle w:val="CommentReference"/>
            <w:rFonts w:ascii="Arial" w:hAnsi="Arial" w:cs="Arial"/>
            <w:sz w:val="24"/>
            <w:szCs w:val="24"/>
            <w:lang w:val="mn-MN"/>
            <w:rPrChange w:id="571" w:author="Ganaa" w:date="2022-09-12T18:12:00Z">
              <w:rPr>
                <w:rStyle w:val="CommentReference"/>
              </w:rPr>
            </w:rPrChange>
          </w:rPr>
          <w:commentReference w:id="567"/>
        </w:r>
        <w:r w:rsidRPr="0024797F" w:rsidDel="006E2021">
          <w:rPr>
            <w:rFonts w:ascii="Arial" w:eastAsia="Times New Roman" w:hAnsi="Arial" w:cs="Arial"/>
            <w:lang w:val="mn-MN"/>
          </w:rPr>
          <w:delText xml:space="preserve">, </w:delText>
        </w:r>
        <w:commentRangeEnd w:id="568"/>
        <w:r w:rsidR="009020EA" w:rsidRPr="0024797F" w:rsidDel="006E2021">
          <w:rPr>
            <w:rStyle w:val="CommentReference"/>
            <w:rFonts w:ascii="Arial" w:hAnsi="Arial" w:cs="Arial"/>
            <w:sz w:val="24"/>
            <w:szCs w:val="24"/>
            <w:lang w:val="mn-MN"/>
            <w:rPrChange w:id="572" w:author="Ganaa" w:date="2022-09-12T18:12:00Z">
              <w:rPr>
                <w:rStyle w:val="CommentReference"/>
              </w:rPr>
            </w:rPrChange>
          </w:rPr>
          <w:commentReference w:id="568"/>
        </w:r>
        <w:r w:rsidRPr="0024797F" w:rsidDel="006E2021">
          <w:rPr>
            <w:rFonts w:ascii="Arial" w:eastAsia="Times New Roman" w:hAnsi="Arial" w:cs="Arial"/>
            <w:lang w:val="mn-MN"/>
          </w:rPr>
          <w:delText xml:space="preserve">чөлөөт бүс, аялал жуулчлал, дэд бүтцийн хөгжлийн төсөл, хот, тосгоны хөгжлийн ерөнхий төлөвлөгөө, </w:delText>
        </w:r>
      </w:del>
      <w:del w:id="573" w:author="Ganaa" w:date="2022-04-06T18:30:00Z">
        <w:r w:rsidRPr="0024797F" w:rsidDel="004D1272">
          <w:rPr>
            <w:rFonts w:ascii="Arial" w:eastAsia="Times New Roman" w:hAnsi="Arial" w:cs="Arial"/>
            <w:lang w:val="mn-MN"/>
          </w:rPr>
          <w:delText xml:space="preserve">үе шатны </w:delText>
        </w:r>
      </w:del>
      <w:del w:id="574" w:author="Ganaa" w:date="2022-09-13T18:46:00Z">
        <w:r w:rsidRPr="0024797F" w:rsidDel="006E2021">
          <w:rPr>
            <w:rFonts w:ascii="Arial" w:eastAsia="Times New Roman" w:hAnsi="Arial" w:cs="Arial"/>
            <w:lang w:val="mn-MN"/>
          </w:rPr>
          <w:delText>бусад </w:delText>
        </w:r>
      </w:del>
      <w:del w:id="575" w:author="Ganaa" w:date="2022-04-06T10:19:00Z">
        <w:r w:rsidRPr="0024797F" w:rsidDel="00201ADC">
          <w:rPr>
            <w:rFonts w:ascii="Arial" w:eastAsia="Times New Roman" w:hAnsi="Arial" w:cs="Arial"/>
            <w:lang w:val="mn-MN"/>
          </w:rPr>
          <w:delText xml:space="preserve"> </w:delText>
        </w:r>
      </w:del>
      <w:del w:id="576" w:author="Ganaa" w:date="2022-09-13T18:46:00Z">
        <w:r w:rsidRPr="0024797F" w:rsidDel="006E2021">
          <w:rPr>
            <w:rFonts w:ascii="Arial" w:eastAsia="Times New Roman" w:hAnsi="Arial" w:cs="Arial"/>
            <w:lang w:val="mn-MN"/>
          </w:rPr>
          <w:delText>төсөл (цаашид "хот байгуулалтын баримт бичиг" гэх)-ийг   боловсруулах, зөвшөөрөлцөх, баталгаажуулах, экспертиз хийх, хадгалах үйл ажиллагаатай холбоотой харилцааг энэ</w:delText>
        </w:r>
      </w:del>
      <w:del w:id="577" w:author="Ganaa" w:date="2022-04-07T16:24:00Z">
        <w:r w:rsidRPr="0024797F" w:rsidDel="000824EE">
          <w:rPr>
            <w:rFonts w:ascii="Arial" w:eastAsia="Times New Roman" w:hAnsi="Arial" w:cs="Arial"/>
            <w:lang w:val="mn-MN"/>
          </w:rPr>
          <w:delText>хүү</w:delText>
        </w:r>
      </w:del>
      <w:del w:id="578" w:author="Ganaa" w:date="2022-09-13T18:46:00Z">
        <w:r w:rsidRPr="0024797F" w:rsidDel="006E2021">
          <w:rPr>
            <w:rFonts w:ascii="Arial" w:eastAsia="Times New Roman" w:hAnsi="Arial" w:cs="Arial"/>
            <w:lang w:val="mn-MN"/>
          </w:rPr>
          <w:delText xml:space="preserve"> дүрм</w:delText>
        </w:r>
      </w:del>
      <w:del w:id="579" w:author="Ganaa" w:date="2022-04-06T18:30:00Z">
        <w:r w:rsidRPr="0024797F" w:rsidDel="004D1272">
          <w:rPr>
            <w:rFonts w:ascii="Arial" w:eastAsia="Times New Roman" w:hAnsi="Arial" w:cs="Arial"/>
            <w:strike/>
            <w:lang w:val="mn-MN"/>
            <w:rPrChange w:id="580" w:author="Ganaa" w:date="2022-09-12T18:12:00Z">
              <w:rPr>
                <w:rFonts w:ascii="Arial" w:eastAsia="Times New Roman" w:hAnsi="Arial" w:cs="Arial"/>
                <w:lang w:val="mn-MN"/>
              </w:rPr>
            </w:rPrChange>
          </w:rPr>
          <w:delText>ээр зохицуулна</w:delText>
        </w:r>
      </w:del>
      <w:del w:id="581" w:author="Ganaa" w:date="2022-09-10T17:38:00Z">
        <w:r w:rsidRPr="0024797F" w:rsidDel="00F13DA9">
          <w:rPr>
            <w:rFonts w:ascii="Arial" w:eastAsia="Times New Roman" w:hAnsi="Arial" w:cs="Arial"/>
            <w:strike/>
            <w:lang w:val="mn-MN"/>
            <w:rPrChange w:id="582" w:author="Ganaa" w:date="2022-09-12T18:12:00Z">
              <w:rPr>
                <w:rFonts w:ascii="Arial" w:eastAsia="Times New Roman" w:hAnsi="Arial" w:cs="Arial"/>
                <w:lang w:val="mn-MN"/>
              </w:rPr>
            </w:rPrChange>
          </w:rPr>
          <w:delText xml:space="preserve">. </w:delText>
        </w:r>
      </w:del>
    </w:p>
    <w:p w14:paraId="22B2B3D5" w14:textId="40D73F94" w:rsidR="008C0961" w:rsidRPr="0024797F" w:rsidDel="006E2021" w:rsidRDefault="008C0961">
      <w:pPr>
        <w:ind w:firstLine="720"/>
        <w:jc w:val="both"/>
        <w:divId w:val="2069960215"/>
        <w:rPr>
          <w:del w:id="583" w:author="Ganaa" w:date="2022-09-13T18:46:00Z"/>
          <w:rFonts w:ascii="Arial" w:eastAsia="Times New Roman" w:hAnsi="Arial" w:cs="Arial"/>
          <w:strike/>
          <w:lang w:val="mn-MN"/>
          <w:rPrChange w:id="584" w:author="Ganaa" w:date="2022-09-12T18:12:00Z">
            <w:rPr>
              <w:del w:id="585" w:author="Ganaa" w:date="2022-09-13T18:46:00Z"/>
              <w:rFonts w:ascii="Arial" w:eastAsia="Times New Roman" w:hAnsi="Arial" w:cs="Arial"/>
              <w:lang w:val="mn-MN"/>
            </w:rPr>
          </w:rPrChange>
        </w:rPr>
        <w:pPrChange w:id="586" w:author="MCUD" w:date="2022-09-12T10:30:00Z">
          <w:pPr>
            <w:spacing w:after="240" w:line="276" w:lineRule="auto"/>
            <w:ind w:firstLine="720"/>
            <w:jc w:val="both"/>
            <w:divId w:val="2069960215"/>
          </w:pPr>
        </w:pPrChange>
      </w:pPr>
    </w:p>
    <w:p w14:paraId="00E0988E" w14:textId="4BDFF5C9" w:rsidR="00966C02" w:rsidRPr="0024797F" w:rsidDel="006E2021" w:rsidRDefault="001C41CA" w:rsidP="008C0961">
      <w:pPr>
        <w:ind w:firstLine="720"/>
        <w:jc w:val="both"/>
        <w:divId w:val="301930851"/>
        <w:rPr>
          <w:ins w:id="587" w:author="MCUD" w:date="2022-09-12T10:36:00Z"/>
          <w:del w:id="588" w:author="Ganaa" w:date="2022-09-13T18:46:00Z"/>
          <w:rFonts w:ascii="Arial" w:eastAsia="Times New Roman" w:hAnsi="Arial" w:cs="Arial"/>
          <w:lang w:val="mn-MN"/>
        </w:rPr>
      </w:pPr>
      <w:del w:id="589" w:author="Ganaa" w:date="2022-09-13T18:46:00Z">
        <w:r w:rsidRPr="0024797F" w:rsidDel="006E2021">
          <w:rPr>
            <w:rFonts w:ascii="Arial" w:eastAsia="Times New Roman" w:hAnsi="Arial" w:cs="Arial"/>
            <w:lang w:val="mn-MN"/>
          </w:rPr>
          <w:delText>1.2</w:delText>
        </w:r>
      </w:del>
      <w:ins w:id="590" w:author="MCUD" w:date="2022-09-12T10:37:00Z">
        <w:del w:id="591" w:author="Ganaa" w:date="2022-09-13T18:46:00Z">
          <w:r w:rsidR="00591B10" w:rsidRPr="0024797F" w:rsidDel="006E2021">
            <w:rPr>
              <w:rFonts w:ascii="Arial" w:eastAsia="Times New Roman" w:hAnsi="Arial" w:cs="Arial"/>
            </w:rPr>
            <w:delText>.</w:delText>
          </w:r>
        </w:del>
      </w:ins>
      <w:del w:id="592" w:author="Ganaa" w:date="2022-09-13T18:46:00Z">
        <w:r w:rsidRPr="0024797F" w:rsidDel="006E2021">
          <w:rPr>
            <w:rFonts w:ascii="Arial" w:eastAsia="Times New Roman" w:hAnsi="Arial" w:cs="Arial"/>
            <w:lang w:val="mn-MN"/>
          </w:rPr>
          <w:delText xml:space="preserve"> Энэ</w:delText>
        </w:r>
      </w:del>
      <w:del w:id="593" w:author="Ganaa" w:date="2022-04-07T16:24:00Z">
        <w:r w:rsidRPr="0024797F" w:rsidDel="000824EE">
          <w:rPr>
            <w:rFonts w:ascii="Arial" w:eastAsia="Times New Roman" w:hAnsi="Arial" w:cs="Arial"/>
            <w:lang w:val="mn-MN"/>
          </w:rPr>
          <w:delText>хүү</w:delText>
        </w:r>
      </w:del>
      <w:del w:id="594" w:author="Ganaa" w:date="2022-09-13T18:46:00Z">
        <w:r w:rsidRPr="0024797F" w:rsidDel="006E2021">
          <w:rPr>
            <w:rFonts w:ascii="Arial" w:eastAsia="Times New Roman" w:hAnsi="Arial" w:cs="Arial"/>
            <w:lang w:val="mn-MN"/>
          </w:rPr>
          <w:delText xml:space="preserve"> дүрмийг хот байгуулалтын баримт бичиг боловсруулах </w:delText>
        </w:r>
      </w:del>
      <w:del w:id="595" w:author="Ganaa" w:date="2022-04-06T18:32:00Z">
        <w:r w:rsidRPr="0024797F" w:rsidDel="004D1272">
          <w:rPr>
            <w:rFonts w:ascii="Arial" w:eastAsia="Times New Roman" w:hAnsi="Arial" w:cs="Arial"/>
            <w:lang w:val="mn-MN"/>
          </w:rPr>
          <w:delText xml:space="preserve">тусгай зөвшөөрөлтэй </w:delText>
        </w:r>
      </w:del>
      <w:del w:id="596" w:author="Ganaa" w:date="2022-09-13T18:46:00Z">
        <w:r w:rsidRPr="0024797F" w:rsidDel="006E2021">
          <w:rPr>
            <w:rFonts w:ascii="Arial" w:eastAsia="Times New Roman" w:hAnsi="Arial" w:cs="Arial"/>
            <w:lang w:val="mn-MN"/>
          </w:rPr>
          <w:delText>аж ахуйн нэгж, байгууллага (цаашид "</w:delText>
        </w:r>
      </w:del>
      <w:del w:id="597" w:author="Ganaa" w:date="2022-04-06T18:37:00Z">
        <w:r w:rsidRPr="0024797F" w:rsidDel="002E0262">
          <w:rPr>
            <w:rFonts w:ascii="Arial" w:eastAsia="Times New Roman" w:hAnsi="Arial" w:cs="Arial"/>
            <w:lang w:val="mn-MN"/>
          </w:rPr>
          <w:delText>эрх бүхий</w:delText>
        </w:r>
      </w:del>
      <w:del w:id="598" w:author="Ganaa" w:date="2022-09-13T18:46:00Z">
        <w:r w:rsidRPr="0024797F" w:rsidDel="006E2021">
          <w:rPr>
            <w:rFonts w:ascii="Arial" w:eastAsia="Times New Roman" w:hAnsi="Arial" w:cs="Arial"/>
            <w:lang w:val="mn-MN"/>
          </w:rPr>
          <w:delText>" гэх), түүнчлэн  хот байгуулалтын асуудал эрхэлсэн төрийн захиргааны байгууллага болон хот байгуулалтын үйл ажиллагаа</w:delText>
        </w:r>
      </w:del>
      <w:del w:id="599" w:author="Ganaa" w:date="2022-04-06T18:39:00Z">
        <w:r w:rsidRPr="0024797F" w:rsidDel="002E0262">
          <w:rPr>
            <w:rFonts w:ascii="Arial" w:eastAsia="Times New Roman" w:hAnsi="Arial" w:cs="Arial"/>
            <w:strike/>
            <w:lang w:val="mn-MN"/>
            <w:rPrChange w:id="600" w:author="Ganaa" w:date="2022-09-12T18:12:00Z">
              <w:rPr>
                <w:rFonts w:ascii="Arial" w:eastAsia="Times New Roman" w:hAnsi="Arial" w:cs="Arial"/>
                <w:lang w:val="mn-MN"/>
              </w:rPr>
            </w:rPrChange>
          </w:rPr>
          <w:delText>г</w:delText>
        </w:r>
      </w:del>
      <w:del w:id="601" w:author="Ganaa" w:date="2022-05-03T16:02:00Z">
        <w:r w:rsidRPr="0024797F" w:rsidDel="00F869FF">
          <w:rPr>
            <w:rFonts w:ascii="Arial" w:eastAsia="Times New Roman" w:hAnsi="Arial" w:cs="Arial"/>
            <w:lang w:val="mn-MN"/>
          </w:rPr>
          <w:delText xml:space="preserve"> </w:delText>
        </w:r>
      </w:del>
      <w:del w:id="602" w:author="Ganaa" w:date="2022-04-06T18:40:00Z">
        <w:r w:rsidRPr="0024797F" w:rsidDel="002E0262">
          <w:rPr>
            <w:rFonts w:ascii="Arial" w:eastAsia="Times New Roman" w:hAnsi="Arial" w:cs="Arial"/>
            <w:lang w:val="mn-MN"/>
          </w:rPr>
          <w:delText xml:space="preserve">зохион байгуулах, хянах чиг үүрэг бүхий байгууллага, албад  </w:delText>
        </w:r>
      </w:del>
      <w:del w:id="603" w:author="Ganaa" w:date="2022-09-13T18:46:00Z">
        <w:r w:rsidRPr="0024797F" w:rsidDel="006E2021">
          <w:rPr>
            <w:rFonts w:ascii="Arial" w:eastAsia="Times New Roman" w:hAnsi="Arial" w:cs="Arial"/>
            <w:lang w:val="mn-MN"/>
          </w:rPr>
          <w:delText>заавал баримтална.</w:delText>
        </w:r>
      </w:del>
      <w:del w:id="604" w:author="Ganaa" w:date="2022-05-04T13:59:00Z">
        <w:r w:rsidRPr="0024797F" w:rsidDel="00966C02">
          <w:rPr>
            <w:rFonts w:ascii="Arial" w:eastAsia="Times New Roman" w:hAnsi="Arial" w:cs="Arial"/>
            <w:lang w:val="mn-MN"/>
          </w:rPr>
          <w:delText xml:space="preserve"> </w:delText>
        </w:r>
      </w:del>
    </w:p>
    <w:p w14:paraId="54EA819B" w14:textId="69E4FF67" w:rsidR="008C0961" w:rsidRPr="0024797F" w:rsidDel="006E2021" w:rsidRDefault="008C0961" w:rsidP="00591B10">
      <w:pPr>
        <w:divId w:val="1015691580"/>
        <w:rPr>
          <w:del w:id="605" w:author="Ganaa" w:date="2022-09-13T18:46:00Z"/>
          <w:rFonts w:ascii="Arial" w:eastAsia="Times New Roman" w:hAnsi="Arial" w:cs="Arial"/>
          <w:b/>
          <w:bCs/>
        </w:rPr>
      </w:pPr>
    </w:p>
    <w:p w14:paraId="4DF8186D" w14:textId="1E92C285" w:rsidR="00591B10" w:rsidRPr="0024797F" w:rsidDel="006E2021" w:rsidRDefault="00591B10">
      <w:pPr>
        <w:ind w:firstLine="720"/>
        <w:jc w:val="both"/>
        <w:divId w:val="301930851"/>
        <w:rPr>
          <w:ins w:id="606" w:author="MCUD" w:date="2022-09-12T10:38:00Z"/>
          <w:del w:id="607" w:author="Ganaa" w:date="2022-09-13T18:46:00Z"/>
          <w:rFonts w:ascii="Arial" w:eastAsia="Times New Roman" w:hAnsi="Arial" w:cs="Arial"/>
          <w:lang w:val="mn-MN"/>
        </w:rPr>
        <w:pPrChange w:id="608" w:author="MCUD" w:date="2022-09-12T10:30:00Z">
          <w:pPr>
            <w:spacing w:after="240" w:line="276" w:lineRule="auto"/>
            <w:ind w:firstLine="720"/>
            <w:jc w:val="both"/>
            <w:divId w:val="301930851"/>
          </w:pPr>
        </w:pPrChange>
      </w:pPr>
      <w:ins w:id="609" w:author="MCUD" w:date="2022-09-12T10:38:00Z">
        <w:del w:id="610" w:author="Ganaa" w:date="2022-09-13T18:46:00Z">
          <w:r w:rsidRPr="0024797F" w:rsidDel="006E2021">
            <w:rPr>
              <w:rFonts w:ascii="Arial" w:eastAsia="Times New Roman" w:hAnsi="Arial" w:cs="Arial"/>
              <w:b/>
              <w:bCs/>
            </w:rPr>
            <w:tab/>
          </w:r>
          <w:r w:rsidRPr="0024797F" w:rsidDel="006E2021">
            <w:rPr>
              <w:rFonts w:ascii="Arial" w:eastAsia="Times New Roman" w:hAnsi="Arial" w:cs="Arial"/>
              <w:b/>
              <w:bCs/>
            </w:rPr>
            <w:tab/>
          </w:r>
        </w:del>
      </w:ins>
    </w:p>
    <w:p w14:paraId="6610D6B4" w14:textId="7DA1F6A6" w:rsidR="00591B10" w:rsidRPr="0024797F" w:rsidDel="006E2021" w:rsidRDefault="001C41CA" w:rsidP="00591B10">
      <w:pPr>
        <w:ind w:firstLine="720"/>
        <w:jc w:val="center"/>
        <w:divId w:val="1015691580"/>
        <w:rPr>
          <w:ins w:id="611" w:author="MCUD" w:date="2022-09-12T10:38:00Z"/>
          <w:del w:id="612" w:author="Ganaa" w:date="2022-09-13T18:46:00Z"/>
          <w:rFonts w:ascii="Arial" w:eastAsia="Times New Roman" w:hAnsi="Arial" w:cs="Arial"/>
          <w:b/>
          <w:bCs/>
          <w:lang w:val="mn-MN"/>
        </w:rPr>
      </w:pPr>
      <w:del w:id="613" w:author="Ganaa" w:date="2022-09-13T18:46:00Z">
        <w:r w:rsidRPr="0024797F" w:rsidDel="006E2021">
          <w:rPr>
            <w:rFonts w:ascii="Arial" w:eastAsia="Times New Roman" w:hAnsi="Arial" w:cs="Arial"/>
            <w:b/>
            <w:bCs/>
            <w:lang w:val="mn-MN"/>
            <w:rPrChange w:id="614" w:author="Ganaa" w:date="2022-09-12T18:12:00Z">
              <w:rPr>
                <w:rFonts w:ascii="Arial" w:eastAsia="Times New Roman" w:hAnsi="Arial" w:cs="Arial"/>
                <w:bCs/>
                <w:lang w:val="mn-MN"/>
              </w:rPr>
            </w:rPrChange>
          </w:rPr>
          <w:delText xml:space="preserve">Хоёр. Хот байгуулалтын баримт бичиг боловсруулахад </w:delText>
        </w:r>
      </w:del>
    </w:p>
    <w:p w14:paraId="560E5708" w14:textId="58E4E7CC" w:rsidR="00715847" w:rsidRPr="0024797F" w:rsidDel="006E2021" w:rsidRDefault="001C41CA">
      <w:pPr>
        <w:ind w:firstLine="720"/>
        <w:jc w:val="center"/>
        <w:divId w:val="1015691580"/>
        <w:rPr>
          <w:ins w:id="615" w:author="MCUD" w:date="2022-09-12T10:37:00Z"/>
          <w:del w:id="616" w:author="Ganaa" w:date="2022-09-13T18:46:00Z"/>
          <w:rFonts w:ascii="Arial" w:eastAsia="Times New Roman" w:hAnsi="Arial" w:cs="Arial"/>
          <w:b/>
          <w:bCs/>
          <w:lang w:val="mn-MN"/>
        </w:rPr>
        <w:pPrChange w:id="617" w:author="MCUD" w:date="2022-09-12T10:38:00Z">
          <w:pPr>
            <w:jc w:val="center"/>
            <w:divId w:val="1015691580"/>
          </w:pPr>
        </w:pPrChange>
      </w:pPr>
      <w:del w:id="618" w:author="Ganaa" w:date="2022-09-13T18:46:00Z">
        <w:r w:rsidRPr="0024797F" w:rsidDel="006E2021">
          <w:rPr>
            <w:rFonts w:ascii="Arial" w:eastAsia="Times New Roman" w:hAnsi="Arial" w:cs="Arial"/>
            <w:b/>
            <w:bCs/>
            <w:lang w:val="mn-MN"/>
            <w:rPrChange w:id="619" w:author="Ganaa" w:date="2022-09-12T18:12:00Z">
              <w:rPr>
                <w:rFonts w:ascii="Arial" w:eastAsia="Times New Roman" w:hAnsi="Arial" w:cs="Arial"/>
                <w:bCs/>
                <w:lang w:val="mn-MN"/>
              </w:rPr>
            </w:rPrChange>
          </w:rPr>
          <w:delText>тавигдах шаардлага</w:delText>
        </w:r>
      </w:del>
    </w:p>
    <w:p w14:paraId="617EAE13" w14:textId="77777777" w:rsidR="008C0961" w:rsidRPr="0024797F" w:rsidRDefault="008C0961">
      <w:pPr>
        <w:jc w:val="center"/>
        <w:divId w:val="1015691580"/>
        <w:rPr>
          <w:rFonts w:ascii="Arial" w:eastAsia="Times New Roman" w:hAnsi="Arial" w:cs="Arial"/>
          <w:b/>
          <w:lang w:val="mn-MN"/>
          <w:rPrChange w:id="620" w:author="Ganaa" w:date="2022-09-12T18:12:00Z">
            <w:rPr>
              <w:rFonts w:ascii="Arial" w:eastAsia="Times New Roman" w:hAnsi="Arial" w:cs="Arial"/>
              <w:lang w:val="mn-MN"/>
            </w:rPr>
          </w:rPrChange>
        </w:rPr>
        <w:pPrChange w:id="621" w:author="MCUD" w:date="2022-09-12T10:30:00Z">
          <w:pPr>
            <w:spacing w:after="240" w:line="276" w:lineRule="auto"/>
            <w:jc w:val="center"/>
            <w:divId w:val="1015691580"/>
          </w:pPr>
        </w:pPrChange>
      </w:pPr>
    </w:p>
    <w:p w14:paraId="7F2DAA11" w14:textId="762D14DC" w:rsidR="00715847" w:rsidRPr="0024797F" w:rsidDel="00AF105A" w:rsidRDefault="001C41CA" w:rsidP="00591B10">
      <w:pPr>
        <w:ind w:firstLine="720"/>
        <w:jc w:val="both"/>
        <w:divId w:val="1571426373"/>
        <w:rPr>
          <w:del w:id="622" w:author="Ganaa" w:date="2022-09-13T18:53:00Z"/>
          <w:rFonts w:ascii="Arial" w:eastAsia="Times New Roman" w:hAnsi="Arial" w:cs="Arial"/>
          <w:lang w:val="mn-MN"/>
        </w:rPr>
      </w:pPr>
      <w:del w:id="623" w:author="Ganaa" w:date="2022-09-13T18:53:00Z">
        <w:r w:rsidRPr="0024797F" w:rsidDel="00AF105A">
          <w:rPr>
            <w:rFonts w:ascii="Arial" w:eastAsia="Times New Roman" w:hAnsi="Arial" w:cs="Arial"/>
            <w:lang w:val="mn-MN"/>
          </w:rPr>
          <w:delText>2.1</w:delText>
        </w:r>
      </w:del>
      <w:del w:id="624" w:author="Ganaa" w:date="2022-06-30T09:56:00Z">
        <w:r w:rsidRPr="0024797F" w:rsidDel="00276D56">
          <w:rPr>
            <w:rFonts w:ascii="Arial" w:eastAsia="Times New Roman" w:hAnsi="Arial" w:cs="Arial"/>
            <w:lang w:val="mn-MN"/>
          </w:rPr>
          <w:delText>      </w:delText>
        </w:r>
      </w:del>
      <w:ins w:id="625" w:author="MCUD" w:date="2022-09-12T10:39:00Z">
        <w:del w:id="626" w:author="Ganaa" w:date="2022-09-13T18:53:00Z">
          <w:r w:rsidR="00591B10" w:rsidRPr="0024797F" w:rsidDel="00AF105A">
            <w:rPr>
              <w:rFonts w:ascii="Arial" w:eastAsia="Times New Roman" w:hAnsi="Arial" w:cs="Arial"/>
            </w:rPr>
            <w:delText>.</w:delText>
          </w:r>
        </w:del>
      </w:ins>
      <w:del w:id="627" w:author="Ganaa" w:date="2022-09-13T18:53:00Z">
        <w:r w:rsidRPr="0024797F" w:rsidDel="00AF105A">
          <w:rPr>
            <w:rFonts w:ascii="Arial" w:eastAsia="Times New Roman" w:hAnsi="Arial" w:cs="Arial"/>
            <w:lang w:val="mn-MN"/>
          </w:rPr>
          <w:delText xml:space="preserve"> </w:delText>
        </w:r>
      </w:del>
      <w:del w:id="628" w:author="Ganaa" w:date="2022-05-03T15:58:00Z">
        <w:r w:rsidR="00296E7C" w:rsidRPr="0024797F" w:rsidDel="002962D8">
          <w:rPr>
            <w:rFonts w:ascii="Arial" w:eastAsia="Times New Roman" w:hAnsi="Arial" w:cs="Arial"/>
            <w:lang w:val="mn-MN"/>
          </w:rPr>
          <w:delText>Энэ</w:delText>
        </w:r>
      </w:del>
      <w:del w:id="629" w:author="Ganaa" w:date="2022-09-13T18:53:00Z">
        <w:r w:rsidRPr="0024797F" w:rsidDel="00AF105A">
          <w:rPr>
            <w:rFonts w:ascii="Arial" w:eastAsia="Times New Roman" w:hAnsi="Arial" w:cs="Arial"/>
            <w:lang w:val="mn-MN"/>
          </w:rPr>
          <w:delText xml:space="preserve"> </w:delText>
        </w:r>
      </w:del>
      <w:del w:id="630" w:author="Ganaa" w:date="2022-05-03T16:05:00Z">
        <w:r w:rsidRPr="0024797F" w:rsidDel="00F869FF">
          <w:rPr>
            <w:rFonts w:ascii="Arial" w:eastAsia="Times New Roman" w:hAnsi="Arial" w:cs="Arial"/>
            <w:lang w:val="mn-MN"/>
          </w:rPr>
          <w:delText>дүрмийн 1.1-д заасан хот байгуулалтын баримт бичгүүдийг холбогдох хууль тогтоомж, норм</w:delText>
        </w:r>
      </w:del>
      <w:del w:id="631" w:author="Ganaa" w:date="2022-04-06T18:51:00Z">
        <w:r w:rsidRPr="0024797F" w:rsidDel="0066192A">
          <w:rPr>
            <w:rFonts w:ascii="Arial" w:eastAsia="Times New Roman" w:hAnsi="Arial" w:cs="Arial"/>
            <w:lang w:val="mn-MN"/>
          </w:rPr>
          <w:delText>,</w:delText>
        </w:r>
      </w:del>
      <w:del w:id="632" w:author="Ganaa" w:date="2022-05-03T16:05:00Z">
        <w:r w:rsidRPr="0024797F" w:rsidDel="00F869FF">
          <w:rPr>
            <w:rFonts w:ascii="Arial" w:eastAsia="Times New Roman" w:hAnsi="Arial" w:cs="Arial"/>
            <w:lang w:val="mn-MN"/>
          </w:rPr>
          <w:delText xml:space="preserve"> дүрэм, </w:delText>
        </w:r>
      </w:del>
      <w:del w:id="633" w:author="Ganaa" w:date="2022-04-06T18:51:00Z">
        <w:r w:rsidRPr="0024797F" w:rsidDel="0066192A">
          <w:rPr>
            <w:rFonts w:ascii="Arial" w:eastAsia="Times New Roman" w:hAnsi="Arial" w:cs="Arial"/>
            <w:strike/>
            <w:lang w:val="mn-MN"/>
            <w:rPrChange w:id="634" w:author="Ganaa" w:date="2022-09-12T18:12:00Z">
              <w:rPr>
                <w:rFonts w:ascii="Arial" w:eastAsia="Times New Roman" w:hAnsi="Arial" w:cs="Arial"/>
                <w:lang w:val="mn-MN"/>
              </w:rPr>
            </w:rPrChange>
          </w:rPr>
          <w:delText xml:space="preserve">стандартын </w:delText>
        </w:r>
      </w:del>
      <w:del w:id="635" w:author="Ganaa" w:date="2022-05-03T16:05:00Z">
        <w:r w:rsidRPr="0024797F" w:rsidDel="00F869FF">
          <w:rPr>
            <w:rFonts w:ascii="Arial" w:eastAsia="Times New Roman" w:hAnsi="Arial" w:cs="Arial"/>
            <w:lang w:val="mn-MN"/>
          </w:rPr>
          <w:delText xml:space="preserve">дагуу боловсруулж, </w:delText>
        </w:r>
      </w:del>
      <w:del w:id="636" w:author="Ganaa" w:date="2022-04-06T18:48:00Z">
        <w:r w:rsidRPr="0024797F" w:rsidDel="0066192A">
          <w:rPr>
            <w:rFonts w:ascii="Arial" w:eastAsia="Times New Roman" w:hAnsi="Arial" w:cs="Arial"/>
            <w:lang w:val="mn-MN"/>
          </w:rPr>
          <w:delText>"</w:delText>
        </w:r>
      </w:del>
      <w:del w:id="637" w:author="Ganaa" w:date="2022-05-03T16:05:00Z">
        <w:r w:rsidRPr="0024797F" w:rsidDel="00F869FF">
          <w:rPr>
            <w:rFonts w:ascii="Arial" w:eastAsia="Times New Roman" w:hAnsi="Arial" w:cs="Arial"/>
            <w:lang w:val="mn-MN"/>
          </w:rPr>
          <w:delText>Хот байгуулалтын тухай</w:delText>
        </w:r>
      </w:del>
      <w:del w:id="638" w:author="Ganaa" w:date="2022-04-06T18:48:00Z">
        <w:r w:rsidRPr="0024797F" w:rsidDel="0066192A">
          <w:rPr>
            <w:rFonts w:ascii="Arial" w:eastAsia="Times New Roman" w:hAnsi="Arial" w:cs="Arial"/>
            <w:lang w:val="mn-MN"/>
          </w:rPr>
          <w:delText xml:space="preserve">" </w:delText>
        </w:r>
      </w:del>
      <w:del w:id="639" w:author="Ganaa" w:date="2022-05-03T16:05:00Z">
        <w:r w:rsidRPr="0024797F" w:rsidDel="00F869FF">
          <w:rPr>
            <w:rFonts w:ascii="Arial" w:eastAsia="Times New Roman" w:hAnsi="Arial" w:cs="Arial"/>
            <w:lang w:val="mn-MN"/>
          </w:rPr>
          <w:delText>хуулийн  12 дугаар зүйлд заасан "Хот байгуулалтын баримт бичигт тавигдах шаардлага"-аас гадна дараахь шаардлагуудыг хангасан байна. Үүнд:</w:delText>
        </w:r>
      </w:del>
    </w:p>
    <w:p w14:paraId="643C856C" w14:textId="3A864411" w:rsidR="00591B10" w:rsidRPr="0024797F" w:rsidDel="00AF105A" w:rsidRDefault="00591B10" w:rsidP="008C0961">
      <w:pPr>
        <w:ind w:firstLine="720"/>
        <w:jc w:val="both"/>
        <w:divId w:val="1571426373"/>
        <w:rPr>
          <w:ins w:id="640" w:author="MCUD" w:date="2022-09-12T10:39:00Z"/>
          <w:del w:id="641" w:author="Ganaa" w:date="2022-09-13T18:53:00Z"/>
          <w:rFonts w:ascii="Arial" w:eastAsia="Times New Roman" w:hAnsi="Arial" w:cs="Arial"/>
          <w:lang w:val="mn-MN"/>
        </w:rPr>
      </w:pPr>
    </w:p>
    <w:p w14:paraId="64DD4C13" w14:textId="4BEE1BAA" w:rsidR="00591B10" w:rsidRPr="0024797F" w:rsidDel="00AF105A" w:rsidRDefault="00591B10">
      <w:pPr>
        <w:ind w:firstLine="720"/>
        <w:jc w:val="both"/>
        <w:divId w:val="1571426373"/>
        <w:rPr>
          <w:ins w:id="642" w:author="MCUD" w:date="2022-09-12T10:39:00Z"/>
          <w:del w:id="643" w:author="Ganaa" w:date="2022-09-13T18:53:00Z"/>
          <w:rFonts w:ascii="Arial" w:eastAsia="Times New Roman" w:hAnsi="Arial" w:cs="Arial"/>
          <w:lang w:val="mn-MN"/>
        </w:rPr>
        <w:pPrChange w:id="644" w:author="MCUD" w:date="2022-09-12T10:30:00Z">
          <w:pPr>
            <w:spacing w:after="240" w:line="276" w:lineRule="auto"/>
            <w:ind w:firstLine="720"/>
            <w:jc w:val="both"/>
            <w:divId w:val="1571426373"/>
          </w:pPr>
        </w:pPrChange>
      </w:pPr>
    </w:p>
    <w:p w14:paraId="15E2380D" w14:textId="279EA4BC" w:rsidR="00715847" w:rsidRPr="0024797F" w:rsidDel="00AF105A" w:rsidRDefault="00591B10" w:rsidP="00AF105A">
      <w:pPr>
        <w:ind w:firstLine="720"/>
        <w:jc w:val="both"/>
        <w:divId w:val="1571426373"/>
        <w:rPr>
          <w:del w:id="645" w:author="Ganaa" w:date="2022-09-13T18:54:00Z"/>
          <w:rFonts w:ascii="Arial" w:eastAsia="Times New Roman" w:hAnsi="Arial" w:cs="Arial"/>
          <w:lang w:val="mn-MN"/>
        </w:rPr>
        <w:pPrChange w:id="646" w:author="Ganaa" w:date="2022-09-13T18:54:00Z">
          <w:pPr>
            <w:ind w:firstLine="720"/>
            <w:jc w:val="both"/>
            <w:divId w:val="1571426373"/>
          </w:pPr>
        </w:pPrChange>
      </w:pPr>
      <w:ins w:id="647" w:author="MCUD" w:date="2022-09-12T10:39:00Z">
        <w:r w:rsidRPr="0024797F">
          <w:rPr>
            <w:rFonts w:ascii="Arial" w:eastAsia="Times New Roman" w:hAnsi="Arial" w:cs="Arial"/>
          </w:rPr>
          <w:t xml:space="preserve">      </w:t>
        </w:r>
      </w:ins>
      <w:ins w:id="648" w:author="MCUD" w:date="2022-09-12T10:40:00Z">
        <w:r w:rsidRPr="0024797F">
          <w:rPr>
            <w:rFonts w:ascii="Arial" w:eastAsia="Times New Roman" w:hAnsi="Arial" w:cs="Arial"/>
          </w:rPr>
          <w:tab/>
        </w:r>
      </w:ins>
      <w:del w:id="649" w:author="Ganaa" w:date="2022-09-13T18:54:00Z">
        <w:r w:rsidR="001C41CA" w:rsidRPr="0024797F" w:rsidDel="00AF105A">
          <w:rPr>
            <w:rFonts w:ascii="Arial" w:eastAsia="Times New Roman" w:hAnsi="Arial" w:cs="Arial"/>
            <w:lang w:val="mn-MN"/>
          </w:rPr>
          <w:delText>2.1.1</w:delText>
        </w:r>
      </w:del>
      <w:del w:id="650" w:author="Ganaa" w:date="2022-06-30T09:57:00Z">
        <w:r w:rsidR="001C41CA" w:rsidRPr="0024797F" w:rsidDel="00276D56">
          <w:rPr>
            <w:rFonts w:ascii="Arial" w:eastAsia="Times New Roman" w:hAnsi="Arial" w:cs="Arial"/>
            <w:lang w:val="mn-MN"/>
          </w:rPr>
          <w:delText>  </w:delText>
        </w:r>
      </w:del>
      <w:ins w:id="651" w:author="MCUD" w:date="2022-09-12T10:40:00Z">
        <w:del w:id="652" w:author="Ganaa" w:date="2022-09-13T18:54:00Z">
          <w:r w:rsidRPr="0024797F" w:rsidDel="00AF105A">
            <w:rPr>
              <w:rFonts w:ascii="Arial" w:eastAsia="Times New Roman" w:hAnsi="Arial" w:cs="Arial"/>
            </w:rPr>
            <w:delText>.</w:delText>
          </w:r>
        </w:del>
      </w:ins>
      <w:del w:id="653" w:author="Ganaa" w:date="2022-09-13T18:54:00Z">
        <w:r w:rsidR="001C41CA" w:rsidRPr="0024797F" w:rsidDel="00AF105A">
          <w:rPr>
            <w:rFonts w:ascii="Arial" w:eastAsia="Times New Roman" w:hAnsi="Arial" w:cs="Arial"/>
            <w:lang w:val="mn-MN"/>
          </w:rPr>
          <w:delText xml:space="preserve"> Хот байгуулалтын баримт бичиг боловсруулах </w:delText>
        </w:r>
      </w:del>
      <w:del w:id="654" w:author="Ganaa" w:date="2022-04-06T19:06:00Z">
        <w:r w:rsidR="001C41CA" w:rsidRPr="0024797F" w:rsidDel="00D4571C">
          <w:rPr>
            <w:rFonts w:ascii="Arial" w:eastAsia="Times New Roman" w:hAnsi="Arial" w:cs="Arial"/>
            <w:lang w:val="mn-MN"/>
          </w:rPr>
          <w:delText xml:space="preserve">эрх </w:delText>
        </w:r>
      </w:del>
      <w:del w:id="655" w:author="Ganaa" w:date="2022-04-06T18:53:00Z">
        <w:r w:rsidR="001C41CA" w:rsidRPr="0024797F" w:rsidDel="0066192A">
          <w:rPr>
            <w:rFonts w:ascii="Arial" w:eastAsia="Times New Roman" w:hAnsi="Arial" w:cs="Arial"/>
            <w:lang w:val="mn-MN"/>
          </w:rPr>
          <w:delText xml:space="preserve">бүхий </w:delText>
        </w:r>
      </w:del>
      <w:del w:id="656" w:author="Ganaa" w:date="2022-04-06T19:06:00Z">
        <w:r w:rsidR="001C41CA" w:rsidRPr="0024797F" w:rsidDel="00D4571C">
          <w:rPr>
            <w:rFonts w:ascii="Arial" w:eastAsia="Times New Roman" w:hAnsi="Arial" w:cs="Arial"/>
            <w:lang w:val="mn-MN"/>
          </w:rPr>
          <w:delText xml:space="preserve">аж ахуйн нэгж, байгууллага </w:delText>
        </w:r>
      </w:del>
      <w:del w:id="657" w:author="Ganaa" w:date="2022-09-13T18:54:00Z">
        <w:r w:rsidR="001C41CA" w:rsidRPr="0024797F" w:rsidDel="00AF105A">
          <w:rPr>
            <w:rFonts w:ascii="Arial" w:eastAsia="Times New Roman" w:hAnsi="Arial" w:cs="Arial"/>
            <w:lang w:val="mn-MN"/>
          </w:rPr>
          <w:delText xml:space="preserve">нь батлагдсан "Хот байгуулалтын баримт бичиг боловсруулах даалгавар"-ыг үндэслэн захиалагч байгууллагатай байгуулсан гэрээний үндсэн дээр энэ дүрмийн 1.1-д заагдсан баримт бичгүүдийг боловсруулна. </w:delText>
        </w:r>
      </w:del>
    </w:p>
    <w:p w14:paraId="0933A8BA" w14:textId="0C229485" w:rsidR="00591B10" w:rsidRPr="0024797F" w:rsidDel="00AF105A" w:rsidRDefault="00591B10" w:rsidP="00AF105A">
      <w:pPr>
        <w:ind w:firstLine="720"/>
        <w:jc w:val="both"/>
        <w:divId w:val="1571426373"/>
        <w:rPr>
          <w:ins w:id="658" w:author="MCUD" w:date="2022-09-12T10:40:00Z"/>
          <w:del w:id="659" w:author="Ganaa" w:date="2022-09-13T18:54:00Z"/>
          <w:rFonts w:ascii="Arial" w:eastAsia="Times New Roman" w:hAnsi="Arial" w:cs="Arial"/>
          <w:lang w:val="mn-MN"/>
        </w:rPr>
        <w:pPrChange w:id="660" w:author="Ganaa" w:date="2022-09-13T18:54:00Z">
          <w:pPr>
            <w:ind w:firstLine="720"/>
            <w:jc w:val="both"/>
            <w:divId w:val="1571426373"/>
          </w:pPr>
        </w:pPrChange>
      </w:pPr>
    </w:p>
    <w:p w14:paraId="31018661" w14:textId="25A86C17" w:rsidR="00591B10" w:rsidRPr="0024797F" w:rsidDel="00AF105A" w:rsidRDefault="00591B10" w:rsidP="00AF105A">
      <w:pPr>
        <w:ind w:firstLine="720"/>
        <w:jc w:val="both"/>
        <w:divId w:val="1571426373"/>
        <w:rPr>
          <w:ins w:id="661" w:author="MCUD" w:date="2022-09-12T10:40:00Z"/>
          <w:del w:id="662" w:author="Ganaa" w:date="2022-09-13T18:54:00Z"/>
          <w:rFonts w:ascii="Arial" w:eastAsia="Times New Roman" w:hAnsi="Arial" w:cs="Arial"/>
          <w:lang w:val="mn-MN"/>
          <w:rPrChange w:id="663" w:author="Ganaa" w:date="2022-09-12T18:12:00Z">
            <w:rPr>
              <w:ins w:id="664" w:author="MCUD" w:date="2022-09-12T10:40:00Z"/>
              <w:del w:id="665" w:author="Ganaa" w:date="2022-09-13T18:54:00Z"/>
              <w:rFonts w:ascii="Arial" w:eastAsia="Times New Roman" w:hAnsi="Arial" w:cs="Arial"/>
            </w:rPr>
          </w:rPrChange>
        </w:rPr>
        <w:pPrChange w:id="666" w:author="Ganaa" w:date="2022-09-13T18:54:00Z">
          <w:pPr>
            <w:spacing w:after="240" w:line="276" w:lineRule="auto"/>
            <w:ind w:left="720" w:firstLine="720"/>
            <w:jc w:val="both"/>
            <w:divId w:val="1571426373"/>
          </w:pPr>
        </w:pPrChange>
      </w:pPr>
    </w:p>
    <w:p w14:paraId="228D1787" w14:textId="32BE9D8B" w:rsidR="00715847" w:rsidRPr="0024797F" w:rsidDel="00AF105A" w:rsidRDefault="00591B10" w:rsidP="00AF105A">
      <w:pPr>
        <w:ind w:firstLine="720"/>
        <w:jc w:val="both"/>
        <w:divId w:val="1571426373"/>
        <w:rPr>
          <w:del w:id="667" w:author="Ganaa" w:date="2022-09-13T18:54:00Z"/>
          <w:rFonts w:ascii="Arial" w:eastAsia="Times New Roman" w:hAnsi="Arial" w:cs="Arial"/>
          <w:lang w:val="mn-MN"/>
        </w:rPr>
        <w:pPrChange w:id="668" w:author="Ganaa" w:date="2022-09-13T18:54:00Z">
          <w:pPr>
            <w:ind w:firstLine="720"/>
            <w:jc w:val="both"/>
            <w:divId w:val="1571426373"/>
          </w:pPr>
        </w:pPrChange>
      </w:pPr>
      <w:ins w:id="669" w:author="MCUD" w:date="2022-09-12T10:40:00Z">
        <w:del w:id="670" w:author="Ganaa" w:date="2022-09-13T18:54:00Z">
          <w:r w:rsidRPr="0024797F" w:rsidDel="00AF105A">
            <w:rPr>
              <w:rFonts w:ascii="Arial" w:eastAsia="Times New Roman" w:hAnsi="Arial" w:cs="Arial"/>
            </w:rPr>
            <w:delText xml:space="preserve">       </w:delText>
          </w:r>
          <w:r w:rsidRPr="0024797F" w:rsidDel="00AF105A">
            <w:rPr>
              <w:rFonts w:ascii="Arial" w:eastAsia="Times New Roman" w:hAnsi="Arial" w:cs="Arial"/>
            </w:rPr>
            <w:tab/>
          </w:r>
          <w:r w:rsidRPr="0024797F" w:rsidDel="00AF105A">
            <w:rPr>
              <w:rFonts w:ascii="Arial" w:eastAsia="Times New Roman" w:hAnsi="Arial" w:cs="Arial"/>
            </w:rPr>
            <w:tab/>
          </w:r>
        </w:del>
      </w:ins>
      <w:del w:id="671" w:author="Ganaa" w:date="2022-09-13T18:54:00Z">
        <w:r w:rsidR="001C41CA" w:rsidRPr="0024797F" w:rsidDel="00AF105A">
          <w:rPr>
            <w:rFonts w:ascii="Arial" w:eastAsia="Times New Roman" w:hAnsi="Arial" w:cs="Arial"/>
            <w:lang w:val="mn-MN"/>
          </w:rPr>
          <w:delText>2.1.2</w:delText>
        </w:r>
      </w:del>
      <w:del w:id="672" w:author="Ganaa" w:date="2022-06-30T09:57:00Z">
        <w:r w:rsidR="001C41CA" w:rsidRPr="0024797F" w:rsidDel="00276D56">
          <w:rPr>
            <w:rFonts w:ascii="Arial" w:eastAsia="Times New Roman" w:hAnsi="Arial" w:cs="Arial"/>
            <w:lang w:val="mn-MN"/>
          </w:rPr>
          <w:delText>  </w:delText>
        </w:r>
      </w:del>
      <w:ins w:id="673" w:author="MCUD" w:date="2022-09-12T10:40:00Z">
        <w:del w:id="674" w:author="Ganaa" w:date="2022-09-13T18:54:00Z">
          <w:r w:rsidRPr="0024797F" w:rsidDel="00AF105A">
            <w:rPr>
              <w:rFonts w:ascii="Arial" w:eastAsia="Times New Roman" w:hAnsi="Arial" w:cs="Arial"/>
            </w:rPr>
            <w:delText>.</w:delText>
          </w:r>
        </w:del>
      </w:ins>
      <w:del w:id="675" w:author="Ganaa" w:date="2022-09-13T18:54:00Z">
        <w:r w:rsidR="001C41CA" w:rsidRPr="0024797F" w:rsidDel="00AF105A">
          <w:rPr>
            <w:rFonts w:ascii="Arial" w:eastAsia="Times New Roman" w:hAnsi="Arial" w:cs="Arial"/>
            <w:lang w:val="mn-MN"/>
          </w:rPr>
          <w:delText xml:space="preserve"> "Хот байгуулалтын баримт бичиг боловсруулах даалгавар"-ыг </w:delText>
        </w:r>
      </w:del>
      <w:del w:id="676" w:author="Ganaa" w:date="2022-05-03T15:59:00Z">
        <w:r w:rsidR="001C41CA" w:rsidRPr="0024797F" w:rsidDel="002962D8">
          <w:rPr>
            <w:rFonts w:ascii="Arial" w:eastAsia="Times New Roman" w:hAnsi="Arial" w:cs="Arial"/>
            <w:lang w:val="mn-MN"/>
          </w:rPr>
          <w:delText>энэ</w:delText>
        </w:r>
      </w:del>
      <w:del w:id="677" w:author="Ganaa" w:date="2022-04-20T10:06:00Z">
        <w:r w:rsidR="001C41CA" w:rsidRPr="0024797F" w:rsidDel="00605825">
          <w:rPr>
            <w:rFonts w:ascii="Arial" w:eastAsia="Times New Roman" w:hAnsi="Arial" w:cs="Arial"/>
            <w:lang w:val="mn-MN"/>
          </w:rPr>
          <w:delText>хүү</w:delText>
        </w:r>
      </w:del>
      <w:del w:id="678" w:author="Ganaa" w:date="2022-09-13T18:54:00Z">
        <w:r w:rsidR="001C41CA" w:rsidRPr="0024797F" w:rsidDel="00AF105A">
          <w:rPr>
            <w:rFonts w:ascii="Arial" w:eastAsia="Times New Roman" w:hAnsi="Arial" w:cs="Arial"/>
            <w:lang w:val="mn-MN"/>
          </w:rPr>
          <w:delText xml:space="preserve"> дүрмийн хавсралт 1, 2-д заасан үлгэрчилсэн загварын дагуу боловсруул</w:delText>
        </w:r>
      </w:del>
      <w:del w:id="679" w:author="Ganaa" w:date="2022-04-06T19:07:00Z">
        <w:r w:rsidR="001C41CA" w:rsidRPr="0024797F" w:rsidDel="00D4571C">
          <w:rPr>
            <w:rFonts w:ascii="Arial" w:eastAsia="Times New Roman" w:hAnsi="Arial" w:cs="Arial"/>
            <w:lang w:val="mn-MN"/>
          </w:rPr>
          <w:delText>на</w:delText>
        </w:r>
      </w:del>
      <w:del w:id="680" w:author="Ganaa" w:date="2022-09-13T18:54:00Z">
        <w:r w:rsidR="001C41CA" w:rsidRPr="0024797F" w:rsidDel="00AF105A">
          <w:rPr>
            <w:rFonts w:ascii="Arial" w:eastAsia="Times New Roman" w:hAnsi="Arial" w:cs="Arial"/>
            <w:lang w:val="mn-MN"/>
          </w:rPr>
          <w:delText xml:space="preserve">. Захиалагч нь "Хот байгуулалтын баримт бичиг боловсруулах даалгавар"-ыг боловсруулж, зөвшөөрөлцөж, баталгаажуулах ба </w:delText>
        </w:r>
      </w:del>
      <w:del w:id="681" w:author="Ganaa" w:date="2022-04-06T19:09:00Z">
        <w:r w:rsidR="001C41CA" w:rsidRPr="0024797F" w:rsidDel="00D4571C">
          <w:rPr>
            <w:rFonts w:ascii="Arial" w:eastAsia="Times New Roman" w:hAnsi="Arial" w:cs="Arial"/>
            <w:lang w:val="mn-MN"/>
          </w:rPr>
          <w:delText xml:space="preserve">эрх бүхий аж ахуйн нэгж, байгууллагатай </w:delText>
        </w:r>
      </w:del>
      <w:del w:id="682" w:author="Ganaa" w:date="2022-09-13T18:54:00Z">
        <w:r w:rsidR="001C41CA" w:rsidRPr="0024797F" w:rsidDel="00AF105A">
          <w:rPr>
            <w:rFonts w:ascii="Arial" w:eastAsia="Times New Roman" w:hAnsi="Arial" w:cs="Arial"/>
            <w:lang w:val="mn-MN"/>
          </w:rPr>
          <w:delText xml:space="preserve">хамтран боловсруулж болно. </w:delText>
        </w:r>
      </w:del>
    </w:p>
    <w:p w14:paraId="5FE09C27" w14:textId="55AEBB61" w:rsidR="00591B10" w:rsidRPr="0024797F" w:rsidDel="00AF105A" w:rsidRDefault="00591B10" w:rsidP="00AF105A">
      <w:pPr>
        <w:ind w:firstLine="720"/>
        <w:jc w:val="both"/>
        <w:divId w:val="1571426373"/>
        <w:rPr>
          <w:ins w:id="683" w:author="MCUD" w:date="2022-09-12T10:40:00Z"/>
          <w:del w:id="684" w:author="Ganaa" w:date="2022-09-13T18:54:00Z"/>
          <w:rFonts w:ascii="Arial" w:eastAsia="Times New Roman" w:hAnsi="Arial" w:cs="Arial"/>
          <w:lang w:val="mn-MN"/>
        </w:rPr>
        <w:pPrChange w:id="685" w:author="Ganaa" w:date="2022-09-13T18:54:00Z">
          <w:pPr>
            <w:jc w:val="both"/>
            <w:divId w:val="1571426373"/>
          </w:pPr>
        </w:pPrChange>
      </w:pPr>
    </w:p>
    <w:p w14:paraId="3A259238" w14:textId="2B5768EF" w:rsidR="00591B10" w:rsidRPr="0024797F" w:rsidDel="00AF105A" w:rsidRDefault="00591B10" w:rsidP="00AF105A">
      <w:pPr>
        <w:ind w:firstLine="720"/>
        <w:jc w:val="both"/>
        <w:divId w:val="1571426373"/>
        <w:rPr>
          <w:ins w:id="686" w:author="MCUD" w:date="2022-09-12T10:40:00Z"/>
          <w:del w:id="687" w:author="Ganaa" w:date="2022-09-13T18:54:00Z"/>
          <w:rFonts w:ascii="Arial" w:eastAsia="Times New Roman" w:hAnsi="Arial" w:cs="Arial"/>
          <w:lang w:val="mn-MN"/>
        </w:rPr>
        <w:pPrChange w:id="688" w:author="Ganaa" w:date="2022-09-13T18:54:00Z">
          <w:pPr>
            <w:jc w:val="both"/>
            <w:divId w:val="1571426373"/>
          </w:pPr>
        </w:pPrChange>
      </w:pPr>
    </w:p>
    <w:p w14:paraId="6CCCAF69" w14:textId="1537239F" w:rsidR="00E76D1A" w:rsidRPr="0024797F" w:rsidDel="00AF105A" w:rsidRDefault="00591B10" w:rsidP="00AF105A">
      <w:pPr>
        <w:ind w:firstLine="720"/>
        <w:jc w:val="both"/>
        <w:divId w:val="1571426373"/>
        <w:rPr>
          <w:del w:id="689" w:author="Ganaa" w:date="2022-09-13T18:54:00Z"/>
          <w:rFonts w:ascii="Arial" w:eastAsia="Times New Roman" w:hAnsi="Arial" w:cs="Arial"/>
          <w:lang w:val="mn-MN"/>
        </w:rPr>
        <w:pPrChange w:id="690" w:author="Ganaa" w:date="2022-09-13T18:54:00Z">
          <w:pPr>
            <w:ind w:firstLine="1418"/>
            <w:jc w:val="both"/>
            <w:divId w:val="1571426373"/>
          </w:pPr>
        </w:pPrChange>
      </w:pPr>
      <w:ins w:id="691" w:author="MCUD" w:date="2022-09-12T10:40:00Z">
        <w:del w:id="692" w:author="Ganaa" w:date="2022-09-13T18:54:00Z">
          <w:r w:rsidRPr="0024797F" w:rsidDel="00AF105A">
            <w:rPr>
              <w:rFonts w:ascii="Arial" w:eastAsia="Times New Roman" w:hAnsi="Arial" w:cs="Arial"/>
            </w:rPr>
            <w:delText>.</w:delText>
          </w:r>
        </w:del>
      </w:ins>
    </w:p>
    <w:p w14:paraId="40978CD3" w14:textId="7F5E5251" w:rsidR="00591B10" w:rsidRPr="0024797F" w:rsidDel="00AF105A" w:rsidRDefault="00591B10" w:rsidP="00AF105A">
      <w:pPr>
        <w:ind w:firstLine="720"/>
        <w:jc w:val="both"/>
        <w:divId w:val="1571426373"/>
        <w:rPr>
          <w:ins w:id="693" w:author="MCUD" w:date="2022-09-12T10:42:00Z"/>
          <w:del w:id="694" w:author="Ganaa" w:date="2022-09-13T18:54:00Z"/>
          <w:rFonts w:ascii="Arial" w:eastAsia="Times New Roman" w:hAnsi="Arial" w:cs="Arial"/>
          <w:lang w:val="mn-MN"/>
        </w:rPr>
        <w:pPrChange w:id="695" w:author="Ganaa" w:date="2022-09-13T18:54:00Z">
          <w:pPr>
            <w:ind w:firstLine="1418"/>
            <w:jc w:val="both"/>
            <w:divId w:val="1571426373"/>
          </w:pPr>
        </w:pPrChange>
      </w:pPr>
    </w:p>
    <w:p w14:paraId="1ECFACB6" w14:textId="6088D92C" w:rsidR="00591B10" w:rsidRPr="0024797F" w:rsidDel="00AF105A" w:rsidRDefault="00591B10" w:rsidP="00AF105A">
      <w:pPr>
        <w:ind w:firstLine="720"/>
        <w:jc w:val="both"/>
        <w:divId w:val="1571426373"/>
        <w:rPr>
          <w:ins w:id="696" w:author="MCUD" w:date="2022-09-12T10:42:00Z"/>
          <w:del w:id="697" w:author="Ganaa" w:date="2022-09-13T18:54:00Z"/>
          <w:rFonts w:ascii="Arial" w:eastAsia="Times New Roman" w:hAnsi="Arial" w:cs="Arial"/>
          <w:strike/>
          <w:lang w:val="mn-MN"/>
          <w:rPrChange w:id="698" w:author="Ganaa" w:date="2022-09-12T18:12:00Z">
            <w:rPr>
              <w:ins w:id="699" w:author="MCUD" w:date="2022-09-12T10:42:00Z"/>
              <w:del w:id="700" w:author="Ganaa" w:date="2022-09-13T18:54:00Z"/>
              <w:rFonts w:ascii="Arial" w:eastAsia="Times New Roman" w:hAnsi="Arial" w:cs="Arial"/>
              <w:color w:val="000000"/>
              <w:lang w:val="mn-MN"/>
            </w:rPr>
          </w:rPrChange>
        </w:rPr>
        <w:pPrChange w:id="701" w:author="Ganaa" w:date="2022-09-13T18:54:00Z">
          <w:pPr>
            <w:spacing w:after="240" w:line="276" w:lineRule="auto"/>
            <w:ind w:left="720" w:firstLine="720"/>
            <w:jc w:val="both"/>
            <w:divId w:val="1571426373"/>
          </w:pPr>
        </w:pPrChange>
      </w:pPr>
    </w:p>
    <w:p w14:paraId="19CC507D" w14:textId="76B27D2F" w:rsidR="00715847" w:rsidRPr="0024797F" w:rsidDel="009F1E41" w:rsidRDefault="001C41CA" w:rsidP="00AF105A">
      <w:pPr>
        <w:ind w:firstLine="720"/>
        <w:jc w:val="both"/>
        <w:divId w:val="1571426373"/>
        <w:rPr>
          <w:del w:id="702" w:author="Ganaa" w:date="2022-05-03T16:30:00Z"/>
          <w:rFonts w:ascii="Arial" w:eastAsia="Times New Roman" w:hAnsi="Arial" w:cs="Arial"/>
          <w:lang w:val="mn-MN"/>
        </w:rPr>
        <w:pPrChange w:id="703" w:author="Ganaa" w:date="2022-09-13T18:54:00Z">
          <w:pPr>
            <w:spacing w:after="240" w:line="276" w:lineRule="auto"/>
            <w:ind w:left="720" w:firstLine="720"/>
            <w:jc w:val="both"/>
            <w:divId w:val="1571426373"/>
          </w:pPr>
        </w:pPrChange>
      </w:pPr>
      <w:del w:id="704" w:author="Ganaa" w:date="2022-05-03T16:30:00Z">
        <w:r w:rsidRPr="0024797F" w:rsidDel="009F1E41">
          <w:rPr>
            <w:rFonts w:ascii="Arial" w:eastAsia="Times New Roman" w:hAnsi="Arial" w:cs="Arial"/>
            <w:lang w:val="mn-MN"/>
          </w:rPr>
          <w:delText xml:space="preserve">2.1.3   </w:delText>
        </w:r>
      </w:del>
      <w:del w:id="705" w:author="Ganaa" w:date="2022-04-07T16:23:00Z">
        <w:r w:rsidRPr="0024797F" w:rsidDel="000824EE">
          <w:rPr>
            <w:rFonts w:ascii="Arial" w:eastAsia="Times New Roman" w:hAnsi="Arial" w:cs="Arial"/>
            <w:lang w:val="mn-MN"/>
          </w:rPr>
          <w:delText xml:space="preserve">Хүн амын нутагшилт, суурьшлын хөгжлийн ерөнхий төсөл, бүс нутгийн хөгжлийн төсөл, чөлөөт бүс, аялал жуулчлал, дэд бүтцийн хөгжлийн төслийг "Бүс нутгийн хөгжлийн төсөл боловсруулах аргачилсан заавар" (УББ11-201-00), Хот, тосгоны хөгжлийн ерөнхий төлөвлөгөө, үе шатны төслүүдийг "Хот, тосгоны төлөвлөлт, барилгажилтын норм ба дүрэм" (БНбД 30-01-04) болон "Хот суурины хөгжлийн ерөнхий төлөвлөгөө боловсруулах аргачилсан заавар"  (УББ 11-202-00)-ын </w:delText>
        </w:r>
      </w:del>
      <w:del w:id="706" w:author="Ganaa" w:date="2022-05-03T16:30:00Z">
        <w:r w:rsidRPr="0024797F" w:rsidDel="009F1E41">
          <w:rPr>
            <w:rFonts w:ascii="Arial" w:eastAsia="Times New Roman" w:hAnsi="Arial" w:cs="Arial"/>
            <w:lang w:val="mn-MN"/>
          </w:rPr>
          <w:delText>дагуу боловсруулж, байгаль орчин, түүх, соёл, архитектурын дурсгалыг хамгаалах, эрүүл ахуй, галын аюулгүйн шаардлагуудыг мөрдөнө.</w:delText>
        </w:r>
      </w:del>
    </w:p>
    <w:p w14:paraId="4E3898F6" w14:textId="2C1F6CA5" w:rsidR="00207727" w:rsidRPr="0024797F" w:rsidDel="00AF105A" w:rsidRDefault="001C41CA" w:rsidP="00AF105A">
      <w:pPr>
        <w:ind w:firstLine="720"/>
        <w:jc w:val="both"/>
        <w:divId w:val="1571426373"/>
        <w:rPr>
          <w:del w:id="707" w:author="Ganaa" w:date="2022-09-13T18:54:00Z"/>
          <w:rFonts w:ascii="Arial" w:eastAsia="Times New Roman" w:hAnsi="Arial" w:cs="Arial"/>
          <w:lang w:val="mn-MN"/>
        </w:rPr>
        <w:pPrChange w:id="708" w:author="Ganaa" w:date="2022-09-13T18:54:00Z">
          <w:pPr>
            <w:spacing w:after="240" w:line="276" w:lineRule="auto"/>
            <w:ind w:left="720" w:firstLine="720"/>
            <w:jc w:val="both"/>
            <w:divId w:val="1571426373"/>
          </w:pPr>
        </w:pPrChange>
      </w:pPr>
      <w:del w:id="709" w:author="Ganaa" w:date="2022-09-13T18:54:00Z">
        <w:r w:rsidRPr="0024797F" w:rsidDel="00AF105A">
          <w:rPr>
            <w:rFonts w:ascii="Arial" w:eastAsia="Times New Roman" w:hAnsi="Arial" w:cs="Arial"/>
            <w:lang w:val="mn-MN"/>
          </w:rPr>
          <w:delText>2.1.4</w:delText>
        </w:r>
      </w:del>
      <w:del w:id="710" w:author="Ganaa" w:date="2022-06-30T09:57:00Z">
        <w:r w:rsidRPr="0024797F" w:rsidDel="00276D56">
          <w:rPr>
            <w:rFonts w:ascii="Arial" w:eastAsia="Times New Roman" w:hAnsi="Arial" w:cs="Arial"/>
            <w:lang w:val="mn-MN"/>
          </w:rPr>
          <w:delText>  </w:delText>
        </w:r>
      </w:del>
      <w:ins w:id="711" w:author="MCUD" w:date="2022-09-12T10:42:00Z">
        <w:del w:id="712" w:author="Ganaa" w:date="2022-09-13T18:54:00Z">
          <w:r w:rsidR="00591B10" w:rsidRPr="0024797F" w:rsidDel="00AF105A">
            <w:rPr>
              <w:rFonts w:ascii="Arial" w:eastAsia="Times New Roman" w:hAnsi="Arial" w:cs="Arial"/>
            </w:rPr>
            <w:delText>.</w:delText>
          </w:r>
        </w:del>
      </w:ins>
      <w:del w:id="713" w:author="Ganaa" w:date="2022-09-13T18:54:00Z">
        <w:r w:rsidRPr="0024797F" w:rsidDel="00AF105A">
          <w:rPr>
            <w:rFonts w:ascii="Arial" w:eastAsia="Times New Roman" w:hAnsi="Arial" w:cs="Arial"/>
            <w:lang w:val="mn-MN"/>
          </w:rPr>
          <w:delText xml:space="preserve"> Хот байгуулалтын баримт бичиг нь </w:delText>
        </w:r>
      </w:del>
      <w:del w:id="714" w:author="Ganaa" w:date="2022-09-10T17:37:00Z">
        <w:r w:rsidRPr="0024797F" w:rsidDel="00F13DA9">
          <w:rPr>
            <w:rFonts w:ascii="Arial" w:eastAsia="Times New Roman" w:hAnsi="Arial" w:cs="Arial"/>
            <w:strike/>
            <w:lang w:val="mn-MN"/>
            <w:rPrChange w:id="715" w:author="Ganaa" w:date="2022-09-12T18:12:00Z">
              <w:rPr>
                <w:rFonts w:ascii="Arial" w:eastAsia="Times New Roman" w:hAnsi="Arial" w:cs="Arial"/>
                <w:lang w:val="mn-MN"/>
              </w:rPr>
            </w:rPrChange>
          </w:rPr>
          <w:delText>"Бүс нутгийн хөгжлийн төсөл боловсруулах аргачилсан заавар" (УББ11-201-00) болон "Хот суурины хөгжлийн ерөнхий төлөвлөгөө боловсруулах аргачилсан заавар" (УББ 11-202-00)-т</w:delText>
        </w:r>
        <w:r w:rsidRPr="0024797F" w:rsidDel="00F13DA9">
          <w:rPr>
            <w:rFonts w:ascii="Arial" w:eastAsia="Times New Roman" w:hAnsi="Arial" w:cs="Arial"/>
            <w:lang w:val="mn-MN"/>
          </w:rPr>
          <w:delText xml:space="preserve"> </w:delText>
        </w:r>
      </w:del>
      <w:del w:id="716" w:author="Ganaa" w:date="2022-09-13T18:54:00Z">
        <w:r w:rsidRPr="0024797F" w:rsidDel="00AF105A">
          <w:rPr>
            <w:rFonts w:ascii="Arial" w:eastAsia="Times New Roman" w:hAnsi="Arial" w:cs="Arial"/>
            <w:lang w:val="mn-MN"/>
          </w:rPr>
          <w:delText xml:space="preserve">заасны дагуу тооцоо, судалгаа, үндэслэл бүхий тайлбар бичиг, товч танилцуулга, холбогдох зураг, схемээс бүрдэнэ. </w:delText>
        </w:r>
      </w:del>
    </w:p>
    <w:p w14:paraId="6C50EF21" w14:textId="41B7E6FF" w:rsidR="00715847" w:rsidRPr="0024797F" w:rsidDel="00AF105A" w:rsidRDefault="005B265E" w:rsidP="00AF105A">
      <w:pPr>
        <w:ind w:firstLine="720"/>
        <w:jc w:val="both"/>
        <w:divId w:val="1571426373"/>
        <w:rPr>
          <w:ins w:id="717" w:author="MCUD" w:date="2022-09-12T10:42:00Z"/>
          <w:del w:id="718" w:author="Ganaa" w:date="2022-09-13T18:54:00Z"/>
          <w:rFonts w:ascii="Arial" w:eastAsia="Times New Roman" w:hAnsi="Arial" w:cs="Arial"/>
          <w:lang w:val="mn-MN"/>
        </w:rPr>
        <w:pPrChange w:id="719" w:author="Ganaa" w:date="2022-09-13T18:54:00Z">
          <w:pPr>
            <w:ind w:firstLine="720"/>
            <w:jc w:val="both"/>
            <w:divId w:val="1571426373"/>
          </w:pPr>
        </w:pPrChange>
      </w:pPr>
      <w:ins w:id="720" w:author="MCUD" w:date="2022-09-12T10:43:00Z">
        <w:del w:id="721" w:author="Ganaa" w:date="2022-09-13T18:54:00Z">
          <w:r w:rsidRPr="0024797F" w:rsidDel="00AF105A">
            <w:rPr>
              <w:rFonts w:ascii="Arial" w:eastAsia="Times New Roman" w:hAnsi="Arial" w:cs="Arial"/>
            </w:rPr>
            <w:delText xml:space="preserve">          </w:delText>
          </w:r>
        </w:del>
      </w:ins>
      <w:del w:id="722" w:author="Ganaa" w:date="2022-09-13T18:54:00Z">
        <w:r w:rsidR="001C41CA" w:rsidRPr="0024797F" w:rsidDel="00AF105A">
          <w:rPr>
            <w:rFonts w:ascii="Arial" w:eastAsia="Times New Roman" w:hAnsi="Arial" w:cs="Arial"/>
            <w:lang w:val="mn-MN"/>
          </w:rPr>
          <w:delText>2.1.5</w:delText>
        </w:r>
      </w:del>
      <w:del w:id="723" w:author="Ganaa" w:date="2022-06-30T09:58:00Z">
        <w:r w:rsidR="001C41CA" w:rsidRPr="0024797F" w:rsidDel="00276D56">
          <w:rPr>
            <w:rFonts w:ascii="Arial" w:eastAsia="Times New Roman" w:hAnsi="Arial" w:cs="Arial"/>
            <w:lang w:val="mn-MN"/>
          </w:rPr>
          <w:delText> </w:delText>
        </w:r>
      </w:del>
      <w:ins w:id="724" w:author="MCUD" w:date="2022-09-12T10:42:00Z">
        <w:del w:id="725" w:author="Ganaa" w:date="2022-09-13T18:54:00Z">
          <w:r w:rsidR="00591B10" w:rsidRPr="0024797F" w:rsidDel="00AF105A">
            <w:rPr>
              <w:rFonts w:ascii="Arial" w:eastAsia="Times New Roman" w:hAnsi="Arial" w:cs="Arial"/>
            </w:rPr>
            <w:delText>.</w:delText>
          </w:r>
        </w:del>
      </w:ins>
      <w:del w:id="726" w:author="Ganaa" w:date="2022-09-13T18:54:00Z">
        <w:r w:rsidR="001C41CA" w:rsidRPr="0024797F" w:rsidDel="00AF105A">
          <w:rPr>
            <w:rFonts w:ascii="Arial" w:eastAsia="Times New Roman" w:hAnsi="Arial" w:cs="Arial"/>
            <w:lang w:val="mn-MN"/>
          </w:rPr>
          <w:delText xml:space="preserve"> Хот байгуулалтын баримт бичиг нь "Хот байгуулалтын баримт бичиг боловсруулах даалгавар"-т тусгасан масштабын дагуу боловсруулсан байр зүйн тоон зураг, хот төлөвлөлтийн суурь судалгаа, </w:delText>
        </w:r>
      </w:del>
      <w:del w:id="727" w:author="Ganaa" w:date="2022-09-10T17:37:00Z">
        <w:r w:rsidR="001C41CA" w:rsidRPr="0024797F" w:rsidDel="00F13DA9">
          <w:rPr>
            <w:rFonts w:ascii="Arial" w:eastAsia="Times New Roman" w:hAnsi="Arial" w:cs="Arial"/>
            <w:strike/>
            <w:lang w:val="mn-MN"/>
            <w:rPrChange w:id="728" w:author="Ganaa" w:date="2022-09-12T18:12:00Z">
              <w:rPr>
                <w:rFonts w:ascii="Arial" w:eastAsia="Times New Roman" w:hAnsi="Arial" w:cs="Arial"/>
                <w:lang w:val="mn-MN"/>
              </w:rPr>
            </w:rPrChange>
          </w:rPr>
          <w:delText>байгаль орчны үнэлгээ</w:delText>
        </w:r>
      </w:del>
      <w:del w:id="729" w:author="Ganaa" w:date="2022-05-04T09:09:00Z">
        <w:r w:rsidR="001C41CA" w:rsidRPr="0024797F" w:rsidDel="004564B4">
          <w:rPr>
            <w:rFonts w:ascii="Arial" w:eastAsia="Times New Roman" w:hAnsi="Arial" w:cs="Arial"/>
            <w:lang w:val="mn-MN"/>
          </w:rPr>
          <w:delText>,</w:delText>
        </w:r>
      </w:del>
      <w:del w:id="730" w:author="Ganaa" w:date="2022-09-13T18:54:00Z">
        <w:r w:rsidR="001C41CA" w:rsidRPr="0024797F" w:rsidDel="00AF105A">
          <w:rPr>
            <w:rFonts w:ascii="Arial" w:eastAsia="Times New Roman" w:hAnsi="Arial" w:cs="Arial"/>
            <w:lang w:val="mn-MN"/>
          </w:rPr>
          <w:delText xml:space="preserve"> инженер-геологи, геоморфологи, гидрогеологийн нөхцөлийн зураг, дүгнэлт, инженерийн хангамжийн эх үүсвэрийн судалгааны материалуудад заавал үндэслэн хийгдэнэ.</w:delText>
        </w:r>
      </w:del>
    </w:p>
    <w:p w14:paraId="6F3DF2DA" w14:textId="4725A7FE" w:rsidR="00591B10" w:rsidRPr="0024797F" w:rsidDel="00AF105A" w:rsidRDefault="00591B10" w:rsidP="00AF105A">
      <w:pPr>
        <w:ind w:firstLine="720"/>
        <w:jc w:val="both"/>
        <w:divId w:val="1571426373"/>
        <w:rPr>
          <w:del w:id="731" w:author="Ganaa" w:date="2022-09-13T18:54:00Z"/>
          <w:rFonts w:ascii="Arial" w:eastAsia="Times New Roman" w:hAnsi="Arial" w:cs="Arial"/>
          <w:lang w:val="mn-MN"/>
        </w:rPr>
        <w:pPrChange w:id="732" w:author="Ganaa" w:date="2022-09-13T18:54:00Z">
          <w:pPr>
            <w:spacing w:after="240" w:line="276" w:lineRule="auto"/>
            <w:ind w:left="720" w:firstLine="720"/>
            <w:jc w:val="both"/>
            <w:divId w:val="1571426373"/>
          </w:pPr>
        </w:pPrChange>
      </w:pPr>
    </w:p>
    <w:p w14:paraId="77F2B60D" w14:textId="605D969F" w:rsidR="00715847" w:rsidRPr="0024797F" w:rsidDel="00AF105A" w:rsidRDefault="005B265E" w:rsidP="00AF105A">
      <w:pPr>
        <w:ind w:firstLine="720"/>
        <w:jc w:val="both"/>
        <w:divId w:val="1571426373"/>
        <w:rPr>
          <w:del w:id="733" w:author="Ganaa" w:date="2022-09-13T18:54:00Z"/>
          <w:rFonts w:ascii="Arial" w:eastAsia="Times New Roman" w:hAnsi="Arial" w:cs="Arial"/>
          <w:lang w:val="mn-MN"/>
        </w:rPr>
        <w:pPrChange w:id="734" w:author="Ganaa" w:date="2022-09-13T18:54:00Z">
          <w:pPr>
            <w:ind w:firstLine="720"/>
            <w:jc w:val="both"/>
            <w:divId w:val="1571426373"/>
          </w:pPr>
        </w:pPrChange>
      </w:pPr>
      <w:ins w:id="735" w:author="MCUD" w:date="2022-09-12T10:43:00Z">
        <w:del w:id="736" w:author="Ganaa" w:date="2022-09-13T18:54:00Z">
          <w:r w:rsidRPr="0024797F" w:rsidDel="00AF105A">
            <w:rPr>
              <w:rFonts w:ascii="Arial" w:eastAsia="Times New Roman" w:hAnsi="Arial" w:cs="Arial"/>
            </w:rPr>
            <w:delText xml:space="preserve">         </w:delText>
          </w:r>
        </w:del>
      </w:ins>
      <w:del w:id="737" w:author="Ganaa" w:date="2022-09-13T18:54:00Z">
        <w:r w:rsidR="001C41CA" w:rsidRPr="0024797F" w:rsidDel="00AF105A">
          <w:rPr>
            <w:rFonts w:ascii="Arial" w:eastAsia="Times New Roman" w:hAnsi="Arial" w:cs="Arial"/>
            <w:lang w:val="mn-MN"/>
          </w:rPr>
          <w:delText>2.1.6</w:delText>
        </w:r>
      </w:del>
      <w:del w:id="738" w:author="Ganaa" w:date="2022-06-30T09:58:00Z">
        <w:r w:rsidR="001C41CA" w:rsidRPr="0024797F" w:rsidDel="00276D56">
          <w:rPr>
            <w:rFonts w:ascii="Arial" w:eastAsia="Times New Roman" w:hAnsi="Arial" w:cs="Arial"/>
            <w:lang w:val="mn-MN"/>
          </w:rPr>
          <w:delText>  </w:delText>
        </w:r>
      </w:del>
      <w:ins w:id="739" w:author="MCUD" w:date="2022-09-12T10:42:00Z">
        <w:del w:id="740" w:author="Ganaa" w:date="2022-09-13T18:54:00Z">
          <w:r w:rsidR="00591B10" w:rsidRPr="0024797F" w:rsidDel="00AF105A">
            <w:rPr>
              <w:rFonts w:ascii="Arial" w:eastAsia="Times New Roman" w:hAnsi="Arial" w:cs="Arial"/>
            </w:rPr>
            <w:delText>.</w:delText>
          </w:r>
        </w:del>
      </w:ins>
      <w:del w:id="741" w:author="Ganaa" w:date="2022-09-13T18:54:00Z">
        <w:r w:rsidR="001C41CA" w:rsidRPr="0024797F" w:rsidDel="00AF105A">
          <w:rPr>
            <w:rFonts w:ascii="Arial" w:eastAsia="Times New Roman" w:hAnsi="Arial" w:cs="Arial"/>
            <w:lang w:val="mn-MN"/>
          </w:rPr>
          <w:delText xml:space="preserve"> Хот байгуулалтын баримт бичгийг </w:delText>
        </w:r>
      </w:del>
      <w:del w:id="742" w:author="Ganaa" w:date="2022-09-10T17:37:00Z">
        <w:r w:rsidR="001C41CA" w:rsidRPr="0024797F" w:rsidDel="00F13DA9">
          <w:rPr>
            <w:rFonts w:ascii="Arial" w:eastAsia="Times New Roman" w:hAnsi="Arial" w:cs="Arial"/>
            <w:strike/>
            <w:lang w:val="mn-MN"/>
            <w:rPrChange w:id="743" w:author="Ganaa" w:date="2022-09-12T18:12:00Z">
              <w:rPr>
                <w:rFonts w:ascii="Arial" w:eastAsia="Times New Roman" w:hAnsi="Arial" w:cs="Arial"/>
                <w:lang w:val="mn-MN"/>
              </w:rPr>
            </w:rPrChange>
          </w:rPr>
          <w:delText>бэлтгэхэд</w:delText>
        </w:r>
        <w:r w:rsidR="001C41CA" w:rsidRPr="0024797F" w:rsidDel="00F13DA9">
          <w:rPr>
            <w:rFonts w:ascii="Arial" w:eastAsia="Times New Roman" w:hAnsi="Arial" w:cs="Arial"/>
            <w:lang w:val="mn-MN"/>
          </w:rPr>
          <w:delText xml:space="preserve"> </w:delText>
        </w:r>
        <w:r w:rsidR="001C41CA" w:rsidRPr="0024797F" w:rsidDel="00F13DA9">
          <w:rPr>
            <w:rFonts w:ascii="Arial" w:eastAsia="Times New Roman" w:hAnsi="Arial" w:cs="Arial"/>
            <w:strike/>
            <w:lang w:val="mn-MN"/>
            <w:rPrChange w:id="744" w:author="Ganaa" w:date="2022-09-12T18:12:00Z">
              <w:rPr>
                <w:rFonts w:ascii="Arial" w:eastAsia="Times New Roman" w:hAnsi="Arial" w:cs="Arial"/>
                <w:lang w:val="mn-MN"/>
              </w:rPr>
            </w:rPrChange>
          </w:rPr>
          <w:delText xml:space="preserve">компьютерийн болон хувилах техникийг оролцуулан төрөл бүрийн багаж хэрэгсэл, </w:delText>
        </w:r>
      </w:del>
      <w:del w:id="745" w:author="Ganaa" w:date="2022-09-13T18:54:00Z">
        <w:r w:rsidR="001C41CA" w:rsidRPr="0024797F" w:rsidDel="00AF105A">
          <w:rPr>
            <w:rFonts w:ascii="Arial" w:eastAsia="Times New Roman" w:hAnsi="Arial" w:cs="Arial"/>
            <w:lang w:val="mn-MN"/>
          </w:rPr>
          <w:delText xml:space="preserve">зөвшөөрөгдсөн программ хангамж, технологийг ашиглаж болно. </w:delText>
        </w:r>
      </w:del>
    </w:p>
    <w:p w14:paraId="3CD2BC29" w14:textId="016840A9" w:rsidR="005B265E" w:rsidRPr="0024797F" w:rsidDel="00AF105A" w:rsidRDefault="005B265E" w:rsidP="00AF105A">
      <w:pPr>
        <w:ind w:firstLine="720"/>
        <w:jc w:val="both"/>
        <w:divId w:val="1571426373"/>
        <w:rPr>
          <w:ins w:id="746" w:author="MCUD" w:date="2022-09-12T10:42:00Z"/>
          <w:del w:id="747" w:author="Ganaa" w:date="2022-09-13T18:54:00Z"/>
          <w:rFonts w:ascii="Arial" w:eastAsia="Times New Roman" w:hAnsi="Arial" w:cs="Arial"/>
          <w:lang w:val="mn-MN"/>
        </w:rPr>
        <w:pPrChange w:id="748" w:author="Ganaa" w:date="2022-09-13T18:54:00Z">
          <w:pPr>
            <w:ind w:firstLine="720"/>
            <w:jc w:val="both"/>
            <w:divId w:val="1571426373"/>
          </w:pPr>
        </w:pPrChange>
      </w:pPr>
    </w:p>
    <w:p w14:paraId="5B0DD699" w14:textId="17854048" w:rsidR="005B265E" w:rsidRPr="0024797F" w:rsidDel="00AF105A" w:rsidRDefault="005B265E" w:rsidP="00AF105A">
      <w:pPr>
        <w:ind w:firstLine="720"/>
        <w:jc w:val="both"/>
        <w:divId w:val="1571426373"/>
        <w:rPr>
          <w:ins w:id="749" w:author="MCUD" w:date="2022-09-12T10:42:00Z"/>
          <w:del w:id="750" w:author="Ganaa" w:date="2022-09-13T18:54:00Z"/>
          <w:rFonts w:ascii="Arial" w:eastAsia="Times New Roman" w:hAnsi="Arial" w:cs="Arial"/>
          <w:lang w:val="mn-MN"/>
        </w:rPr>
        <w:pPrChange w:id="751" w:author="Ganaa" w:date="2022-09-13T18:54:00Z">
          <w:pPr>
            <w:spacing w:after="240" w:line="276" w:lineRule="auto"/>
            <w:ind w:left="720" w:firstLine="720"/>
            <w:jc w:val="both"/>
            <w:divId w:val="1571426373"/>
          </w:pPr>
        </w:pPrChange>
      </w:pPr>
    </w:p>
    <w:p w14:paraId="62971C49" w14:textId="57B3713D" w:rsidR="00AA0630" w:rsidRPr="0024797F" w:rsidDel="00AF105A" w:rsidRDefault="005B265E" w:rsidP="00AF105A">
      <w:pPr>
        <w:ind w:firstLine="720"/>
        <w:jc w:val="both"/>
        <w:divId w:val="1571426373"/>
        <w:rPr>
          <w:del w:id="752" w:author="Ganaa" w:date="2022-09-13T18:54:00Z"/>
          <w:rFonts w:ascii="Arial" w:hAnsi="Arial" w:cs="Arial"/>
          <w:lang w:val="mn-MN"/>
        </w:rPr>
        <w:pPrChange w:id="753" w:author="Ganaa" w:date="2022-09-13T18:54:00Z">
          <w:pPr>
            <w:ind w:firstLine="720"/>
            <w:jc w:val="both"/>
            <w:divId w:val="1571426373"/>
          </w:pPr>
        </w:pPrChange>
      </w:pPr>
      <w:ins w:id="754" w:author="MCUD" w:date="2022-09-12T10:43:00Z">
        <w:del w:id="755" w:author="Ganaa" w:date="2022-09-13T18:54:00Z">
          <w:r w:rsidRPr="0024797F" w:rsidDel="00AF105A">
            <w:rPr>
              <w:rFonts w:ascii="Arial" w:eastAsia="Times New Roman" w:hAnsi="Arial" w:cs="Arial"/>
            </w:rPr>
            <w:delText xml:space="preserve">        </w:delText>
          </w:r>
        </w:del>
      </w:ins>
      <w:del w:id="756" w:author="Ganaa" w:date="2022-09-13T18:54:00Z">
        <w:r w:rsidR="001C41CA" w:rsidRPr="0024797F" w:rsidDel="00AF105A">
          <w:rPr>
            <w:rFonts w:ascii="Arial" w:eastAsia="Times New Roman" w:hAnsi="Arial" w:cs="Arial"/>
            <w:lang w:val="mn-MN"/>
          </w:rPr>
          <w:delText>2.1.7</w:delText>
        </w:r>
      </w:del>
      <w:del w:id="757" w:author="Ganaa" w:date="2022-06-30T09:58:00Z">
        <w:r w:rsidR="001C41CA" w:rsidRPr="0024797F" w:rsidDel="00276D56">
          <w:rPr>
            <w:rFonts w:ascii="Arial" w:eastAsia="Times New Roman" w:hAnsi="Arial" w:cs="Arial"/>
            <w:lang w:val="mn-MN"/>
          </w:rPr>
          <w:delText>  </w:delText>
        </w:r>
      </w:del>
      <w:ins w:id="758" w:author="MCUD" w:date="2022-09-12T10:43:00Z">
        <w:del w:id="759" w:author="Ganaa" w:date="2022-09-13T18:54:00Z">
          <w:r w:rsidRPr="0024797F" w:rsidDel="00AF105A">
            <w:rPr>
              <w:rFonts w:ascii="Arial" w:eastAsia="Times New Roman" w:hAnsi="Arial" w:cs="Arial"/>
            </w:rPr>
            <w:delText>.</w:delText>
          </w:r>
        </w:del>
      </w:ins>
      <w:del w:id="760" w:author="Ganaa" w:date="2022-09-13T18:54:00Z">
        <w:r w:rsidR="001C41CA" w:rsidRPr="0024797F" w:rsidDel="00AF105A">
          <w:rPr>
            <w:rFonts w:ascii="Arial" w:eastAsia="Times New Roman" w:hAnsi="Arial" w:cs="Arial"/>
            <w:lang w:val="mn-MN"/>
          </w:rPr>
          <w:delText xml:space="preserve"> </w:delText>
        </w:r>
      </w:del>
      <w:del w:id="761" w:author="Ganaa" w:date="2022-09-10T17:37:00Z">
        <w:r w:rsidR="001C41CA" w:rsidRPr="0024797F" w:rsidDel="00F13DA9">
          <w:rPr>
            <w:rFonts w:ascii="Arial" w:eastAsia="Times New Roman" w:hAnsi="Arial" w:cs="Arial"/>
            <w:strike/>
            <w:lang w:val="mn-MN"/>
            <w:rPrChange w:id="762" w:author="Ganaa" w:date="2022-09-12T18:12:00Z">
              <w:rPr>
                <w:rFonts w:ascii="Arial" w:eastAsia="Times New Roman" w:hAnsi="Arial" w:cs="Arial"/>
                <w:lang w:val="mn-MN"/>
              </w:rPr>
            </w:rPrChange>
          </w:rPr>
          <w:delText>"</w:delText>
        </w:r>
      </w:del>
      <w:del w:id="763" w:author="Ganaa" w:date="2022-09-13T18:54:00Z">
        <w:r w:rsidR="001C41CA" w:rsidRPr="0024797F" w:rsidDel="00AF105A">
          <w:rPr>
            <w:rFonts w:ascii="Arial" w:eastAsia="Times New Roman" w:hAnsi="Arial" w:cs="Arial"/>
            <w:lang w:val="mn-MN"/>
          </w:rPr>
          <w:delText>Хот байгуулалтын тухай</w:delText>
        </w:r>
      </w:del>
      <w:del w:id="764" w:author="Ganaa" w:date="2022-09-10T17:37:00Z">
        <w:r w:rsidR="001C41CA" w:rsidRPr="0024797F" w:rsidDel="00F13DA9">
          <w:rPr>
            <w:rFonts w:ascii="Arial" w:eastAsia="Times New Roman" w:hAnsi="Arial" w:cs="Arial"/>
            <w:strike/>
            <w:lang w:val="mn-MN"/>
            <w:rPrChange w:id="765" w:author="Ganaa" w:date="2022-09-12T18:12:00Z">
              <w:rPr>
                <w:rFonts w:ascii="Arial" w:eastAsia="Times New Roman" w:hAnsi="Arial" w:cs="Arial"/>
                <w:lang w:val="mn-MN"/>
              </w:rPr>
            </w:rPrChange>
          </w:rPr>
          <w:delText>"</w:delText>
        </w:r>
      </w:del>
      <w:del w:id="766" w:author="Ganaa" w:date="2022-09-13T18:54:00Z">
        <w:r w:rsidR="001C41CA" w:rsidRPr="0024797F" w:rsidDel="00AF105A">
          <w:rPr>
            <w:rFonts w:ascii="Arial" w:eastAsia="Times New Roman" w:hAnsi="Arial" w:cs="Arial"/>
            <w:lang w:val="mn-MN"/>
          </w:rPr>
          <w:delText xml:space="preserve"> хуулийн 17 дугаар зүйл</w:delText>
        </w:r>
      </w:del>
      <w:del w:id="767" w:author="Ganaa" w:date="2022-09-10T17:37:00Z">
        <w:r w:rsidR="001C41CA" w:rsidRPr="0024797F" w:rsidDel="00F13DA9">
          <w:rPr>
            <w:rFonts w:ascii="Arial" w:eastAsia="Times New Roman" w:hAnsi="Arial" w:cs="Arial"/>
            <w:strike/>
            <w:lang w:val="mn-MN"/>
            <w:rPrChange w:id="768" w:author="Ganaa" w:date="2022-09-12T18:12:00Z">
              <w:rPr>
                <w:rFonts w:ascii="Arial" w:eastAsia="Times New Roman" w:hAnsi="Arial" w:cs="Arial"/>
                <w:lang w:val="mn-MN"/>
              </w:rPr>
            </w:rPrChange>
          </w:rPr>
          <w:delText>д</w:delText>
        </w:r>
      </w:del>
      <w:del w:id="769" w:author="Ganaa" w:date="2022-09-13T18:54:00Z">
        <w:r w:rsidR="001C41CA" w:rsidRPr="0024797F" w:rsidDel="00AF105A">
          <w:rPr>
            <w:rFonts w:ascii="Arial" w:eastAsia="Times New Roman" w:hAnsi="Arial" w:cs="Arial"/>
            <w:lang w:val="mn-MN"/>
          </w:rPr>
          <w:delText xml:space="preserve"> заасны дагуу хот байгуулалтын баримт бичиг боловсруулахад олон нийтийн саналыг авч тусгана. </w:delText>
        </w:r>
      </w:del>
    </w:p>
    <w:p w14:paraId="744F267F" w14:textId="1B84C8A1" w:rsidR="005B265E" w:rsidRPr="0024797F" w:rsidRDefault="005B265E" w:rsidP="00AF105A">
      <w:pPr>
        <w:ind w:firstLine="720"/>
        <w:jc w:val="both"/>
        <w:divId w:val="1571426373"/>
        <w:rPr>
          <w:ins w:id="770" w:author="MCUD" w:date="2022-09-12T10:43:00Z"/>
          <w:rFonts w:ascii="Arial" w:hAnsi="Arial" w:cs="Arial"/>
          <w:lang w:val="mn-MN"/>
        </w:rPr>
      </w:pPr>
    </w:p>
    <w:p w14:paraId="501190F1" w14:textId="77777777" w:rsidR="005B265E" w:rsidRPr="0024797F" w:rsidRDefault="005B265E">
      <w:pPr>
        <w:ind w:firstLine="720"/>
        <w:jc w:val="both"/>
        <w:divId w:val="1413621863"/>
        <w:rPr>
          <w:ins w:id="771" w:author="MCUD" w:date="2022-09-12T10:43:00Z"/>
          <w:rFonts w:ascii="Arial" w:eastAsia="Times New Roman" w:hAnsi="Arial" w:cs="Arial"/>
          <w:lang w:val="mn-MN"/>
        </w:rPr>
        <w:pPrChange w:id="772" w:author="MCUD" w:date="2022-09-12T10:42:00Z">
          <w:pPr>
            <w:spacing w:line="360" w:lineRule="auto"/>
            <w:ind w:right="49" w:firstLine="720"/>
            <w:jc w:val="both"/>
            <w:divId w:val="1413621863"/>
          </w:pPr>
        </w:pPrChange>
      </w:pPr>
    </w:p>
    <w:p w14:paraId="53752C80" w14:textId="6FC3E8D0" w:rsidR="00AA0630" w:rsidRPr="0024797F" w:rsidDel="00B0017F" w:rsidRDefault="005B265E" w:rsidP="005B265E">
      <w:pPr>
        <w:ind w:firstLine="720"/>
        <w:jc w:val="both"/>
        <w:divId w:val="1413621863"/>
        <w:rPr>
          <w:del w:id="773" w:author="Ganaa" w:date="2022-09-13T18:56:00Z"/>
          <w:rFonts w:ascii="Arial" w:hAnsi="Arial" w:cs="Arial"/>
          <w:lang w:val="mn-MN"/>
        </w:rPr>
      </w:pPr>
      <w:ins w:id="774" w:author="MCUD" w:date="2022-09-12T10:43:00Z">
        <w:del w:id="775" w:author="Ganaa" w:date="2022-09-13T19:14:00Z">
          <w:r w:rsidRPr="0024797F" w:rsidDel="00517B9D">
            <w:rPr>
              <w:rFonts w:ascii="Arial" w:hAnsi="Arial" w:cs="Arial"/>
            </w:rPr>
            <w:delText xml:space="preserve">            </w:delText>
          </w:r>
        </w:del>
      </w:ins>
      <w:ins w:id="776" w:author="MCUD" w:date="2022-09-12T10:44:00Z">
        <w:del w:id="777" w:author="Ganaa" w:date="2022-09-13T18:56:00Z">
          <w:r w:rsidRPr="0024797F" w:rsidDel="00B0017F">
            <w:rPr>
              <w:rFonts w:ascii="Arial" w:hAnsi="Arial" w:cs="Arial"/>
              <w:lang w:val="mn-MN"/>
            </w:rPr>
            <w:delText>х</w:delText>
          </w:r>
        </w:del>
      </w:ins>
    </w:p>
    <w:p w14:paraId="730557BD" w14:textId="49C76A79" w:rsidR="005B265E" w:rsidRPr="0024797F" w:rsidDel="00517B9D" w:rsidRDefault="005B265E" w:rsidP="005B265E">
      <w:pPr>
        <w:ind w:firstLine="720"/>
        <w:jc w:val="both"/>
        <w:divId w:val="1413621863"/>
        <w:rPr>
          <w:ins w:id="778" w:author="MCUD" w:date="2022-09-12T10:43:00Z"/>
          <w:del w:id="779" w:author="Ganaa" w:date="2022-09-13T19:14:00Z"/>
          <w:rFonts w:ascii="Arial" w:hAnsi="Arial" w:cs="Arial"/>
          <w:lang w:val="mn-MN"/>
        </w:rPr>
      </w:pPr>
    </w:p>
    <w:p w14:paraId="4108F43A" w14:textId="024C87FE" w:rsidR="005B265E" w:rsidRPr="0024797F" w:rsidDel="00517B9D" w:rsidRDefault="005B265E">
      <w:pPr>
        <w:ind w:firstLine="720"/>
        <w:jc w:val="both"/>
        <w:divId w:val="1413621863"/>
        <w:rPr>
          <w:ins w:id="780" w:author="MCUD" w:date="2022-09-12T10:43:00Z"/>
          <w:del w:id="781" w:author="Ganaa" w:date="2022-09-13T19:14:00Z"/>
          <w:rFonts w:ascii="Arial" w:hAnsi="Arial" w:cs="Arial"/>
          <w:lang w:val="mn-MN"/>
          <w:rPrChange w:id="782" w:author="Ganaa" w:date="2022-09-12T18:12:00Z">
            <w:rPr>
              <w:ins w:id="783" w:author="MCUD" w:date="2022-09-12T10:43:00Z"/>
              <w:del w:id="784" w:author="Ganaa" w:date="2022-09-13T19:14:00Z"/>
              <w:rFonts w:ascii="Arial" w:hAnsi="Arial" w:cs="Arial"/>
              <w:color w:val="7030A0"/>
              <w:highlight w:val="yellow"/>
              <w:lang w:val="mn-MN"/>
            </w:rPr>
          </w:rPrChange>
        </w:rPr>
        <w:pPrChange w:id="785" w:author="MCUD" w:date="2022-09-12T10:43:00Z">
          <w:pPr>
            <w:spacing w:line="360" w:lineRule="auto"/>
            <w:ind w:right="49" w:firstLine="720"/>
            <w:jc w:val="both"/>
            <w:divId w:val="1413621863"/>
          </w:pPr>
        </w:pPrChange>
      </w:pPr>
    </w:p>
    <w:p w14:paraId="150AC8CE" w14:textId="095F2F2F" w:rsidR="00AA0630" w:rsidRPr="0024797F" w:rsidDel="00F97854" w:rsidRDefault="005B265E">
      <w:pPr>
        <w:ind w:firstLine="720"/>
        <w:jc w:val="both"/>
        <w:divId w:val="129830081"/>
        <w:rPr>
          <w:del w:id="786" w:author="Ganaa" w:date="2022-09-13T18:58:00Z"/>
          <w:rFonts w:ascii="Arial" w:eastAsia="Times New Roman" w:hAnsi="Arial" w:cs="Arial"/>
          <w:lang w:val="mn-MN"/>
        </w:rPr>
        <w:pPrChange w:id="787" w:author="MCUD" w:date="2022-09-12T10:30:00Z">
          <w:pPr>
            <w:spacing w:after="240" w:line="276" w:lineRule="auto"/>
            <w:ind w:left="720" w:firstLine="720"/>
            <w:jc w:val="both"/>
            <w:divId w:val="129830081"/>
          </w:pPr>
        </w:pPrChange>
      </w:pPr>
      <w:ins w:id="788" w:author="MCUD" w:date="2022-09-12T10:44:00Z">
        <w:del w:id="789" w:author="Ganaa" w:date="2022-09-13T19:14:00Z">
          <w:r w:rsidRPr="0024797F" w:rsidDel="00517B9D">
            <w:rPr>
              <w:rFonts w:ascii="Arial" w:hAnsi="Arial" w:cs="Arial"/>
            </w:rPr>
            <w:delText xml:space="preserve">           </w:delText>
          </w:r>
        </w:del>
      </w:ins>
    </w:p>
    <w:p w14:paraId="5008DF61" w14:textId="71AEB859" w:rsidR="00715847" w:rsidRPr="0024797F" w:rsidDel="00F97854" w:rsidRDefault="001C41CA">
      <w:pPr>
        <w:ind w:firstLine="720"/>
        <w:jc w:val="both"/>
        <w:divId w:val="1274480385"/>
        <w:rPr>
          <w:del w:id="790" w:author="Ganaa" w:date="2022-09-13T18:58:00Z"/>
          <w:rFonts w:ascii="Arial" w:eastAsia="Times New Roman" w:hAnsi="Arial" w:cs="Arial"/>
          <w:lang w:val="mn-MN"/>
        </w:rPr>
        <w:pPrChange w:id="791" w:author="MCUD" w:date="2022-09-12T10:30:00Z">
          <w:pPr>
            <w:spacing w:after="240" w:line="276" w:lineRule="auto"/>
            <w:jc w:val="both"/>
            <w:divId w:val="1274480385"/>
          </w:pPr>
        </w:pPrChange>
      </w:pPr>
      <w:del w:id="792" w:author="Ganaa" w:date="2022-09-13T18:58:00Z">
        <w:r w:rsidRPr="0024797F" w:rsidDel="00F97854">
          <w:rPr>
            <w:rFonts w:ascii="Arial" w:eastAsia="Times New Roman" w:hAnsi="Arial" w:cs="Arial"/>
            <w:lang w:val="mn-MN"/>
          </w:rPr>
          <w:delText>2.1.8</w:delText>
        </w:r>
      </w:del>
      <w:del w:id="793" w:author="Ganaa" w:date="2022-06-30T09:57:00Z">
        <w:r w:rsidRPr="0024797F" w:rsidDel="00276D56">
          <w:rPr>
            <w:rFonts w:ascii="Arial" w:eastAsia="Times New Roman" w:hAnsi="Arial" w:cs="Arial"/>
            <w:lang w:val="mn-MN"/>
          </w:rPr>
          <w:delText>  </w:delText>
        </w:r>
      </w:del>
      <w:ins w:id="794" w:author="MCUD" w:date="2022-09-12T10:44:00Z">
        <w:del w:id="795" w:author="Ganaa" w:date="2022-09-13T18:58:00Z">
          <w:r w:rsidR="005B265E" w:rsidRPr="0024797F" w:rsidDel="00F97854">
            <w:rPr>
              <w:rFonts w:ascii="Arial" w:eastAsia="Times New Roman" w:hAnsi="Arial" w:cs="Arial"/>
              <w:lang w:val="mn-MN"/>
            </w:rPr>
            <w:delText>.</w:delText>
          </w:r>
        </w:del>
      </w:ins>
      <w:del w:id="796" w:author="Ganaa" w:date="2022-09-13T18:58:00Z">
        <w:r w:rsidRPr="0024797F" w:rsidDel="00F97854">
          <w:rPr>
            <w:rFonts w:ascii="Arial" w:eastAsia="Times New Roman" w:hAnsi="Arial" w:cs="Arial"/>
            <w:lang w:val="mn-MN"/>
          </w:rPr>
          <w:delText xml:space="preserve"> Газар зохион байгуулалтын үндсэн баримт бичгүүдтэй уялдуулсан  байна.</w:delText>
        </w:r>
      </w:del>
    </w:p>
    <w:p w14:paraId="4032856A" w14:textId="56E325EB" w:rsidR="005B265E" w:rsidRPr="0024797F" w:rsidDel="00F97854" w:rsidRDefault="005B265E" w:rsidP="008C0961">
      <w:pPr>
        <w:jc w:val="center"/>
        <w:divId w:val="860700116"/>
        <w:rPr>
          <w:ins w:id="797" w:author="MCUD" w:date="2022-09-12T10:44:00Z"/>
          <w:del w:id="798" w:author="Ganaa" w:date="2022-09-13T18:58:00Z"/>
          <w:rFonts w:ascii="Arial" w:eastAsia="Times New Roman" w:hAnsi="Arial" w:cs="Arial"/>
          <w:b/>
          <w:bCs/>
          <w:lang w:val="mn-MN"/>
        </w:rPr>
      </w:pPr>
    </w:p>
    <w:p w14:paraId="008ECC93" w14:textId="6AE5AC1C" w:rsidR="005B265E" w:rsidRPr="0024797F" w:rsidDel="00F97854" w:rsidRDefault="001C41CA" w:rsidP="008C0961">
      <w:pPr>
        <w:jc w:val="center"/>
        <w:divId w:val="860700116"/>
        <w:rPr>
          <w:ins w:id="799" w:author="MCUD" w:date="2022-09-12T10:44:00Z"/>
          <w:del w:id="800" w:author="Ganaa" w:date="2022-09-13T18:58:00Z"/>
          <w:rFonts w:ascii="Arial" w:eastAsia="Times New Roman" w:hAnsi="Arial" w:cs="Arial"/>
          <w:b/>
          <w:bCs/>
          <w:lang w:val="mn-MN"/>
        </w:rPr>
      </w:pPr>
      <w:del w:id="801" w:author="Ganaa" w:date="2022-09-13T18:58:00Z">
        <w:r w:rsidRPr="0024797F" w:rsidDel="00F97854">
          <w:rPr>
            <w:rFonts w:ascii="Arial" w:eastAsia="Times New Roman" w:hAnsi="Arial" w:cs="Arial"/>
            <w:b/>
            <w:bCs/>
            <w:lang w:val="mn-MN"/>
            <w:rPrChange w:id="802" w:author="Ganaa" w:date="2022-09-12T18:12:00Z">
              <w:rPr>
                <w:rFonts w:ascii="Arial" w:eastAsia="Times New Roman" w:hAnsi="Arial" w:cs="Arial"/>
                <w:bCs/>
                <w:lang w:val="mn-MN"/>
              </w:rPr>
            </w:rPrChange>
          </w:rPr>
          <w:delText xml:space="preserve">Гурав. Хот байгуулалтын баримт бичгийг </w:delText>
        </w:r>
      </w:del>
    </w:p>
    <w:p w14:paraId="7F6E5E5B" w14:textId="4CAC91F0" w:rsidR="00715847" w:rsidRPr="0024797F" w:rsidDel="00F97854" w:rsidRDefault="001C41CA">
      <w:pPr>
        <w:jc w:val="center"/>
        <w:divId w:val="860700116"/>
        <w:rPr>
          <w:del w:id="803" w:author="Ganaa" w:date="2022-09-13T18:58:00Z"/>
          <w:rFonts w:ascii="Arial" w:eastAsia="Times New Roman" w:hAnsi="Arial" w:cs="Arial"/>
          <w:b/>
          <w:lang w:val="mn-MN"/>
          <w:rPrChange w:id="804" w:author="Ganaa" w:date="2022-09-12T18:12:00Z">
            <w:rPr>
              <w:del w:id="805" w:author="Ganaa" w:date="2022-09-13T18:58:00Z"/>
              <w:rFonts w:ascii="Arial" w:eastAsia="Times New Roman" w:hAnsi="Arial" w:cs="Arial"/>
              <w:lang w:val="mn-MN"/>
            </w:rPr>
          </w:rPrChange>
        </w:rPr>
        <w:pPrChange w:id="806" w:author="MCUD" w:date="2022-09-12T10:30:00Z">
          <w:pPr>
            <w:spacing w:after="240" w:line="276" w:lineRule="auto"/>
            <w:jc w:val="center"/>
            <w:divId w:val="860700116"/>
          </w:pPr>
        </w:pPrChange>
      </w:pPr>
      <w:del w:id="807" w:author="Ganaa" w:date="2022-09-13T18:58:00Z">
        <w:r w:rsidRPr="0024797F" w:rsidDel="00F97854">
          <w:rPr>
            <w:rFonts w:ascii="Arial" w:eastAsia="Times New Roman" w:hAnsi="Arial" w:cs="Arial"/>
            <w:b/>
            <w:bCs/>
            <w:lang w:val="mn-MN"/>
            <w:rPrChange w:id="808" w:author="Ganaa" w:date="2022-09-12T18:12:00Z">
              <w:rPr>
                <w:rFonts w:ascii="Arial" w:eastAsia="Times New Roman" w:hAnsi="Arial" w:cs="Arial"/>
                <w:bCs/>
                <w:lang w:val="mn-MN"/>
              </w:rPr>
            </w:rPrChange>
          </w:rPr>
          <w:delText>зөвшөөрөлцөх, баталгаажуулах</w:delText>
        </w:r>
      </w:del>
    </w:p>
    <w:p w14:paraId="27A9DCDE" w14:textId="23A1C32A" w:rsidR="005B265E" w:rsidRPr="0024797F" w:rsidDel="00517B9D" w:rsidRDefault="005B265E" w:rsidP="008C0961">
      <w:pPr>
        <w:ind w:firstLine="720"/>
        <w:jc w:val="both"/>
        <w:divId w:val="211691755"/>
        <w:rPr>
          <w:ins w:id="809" w:author="MCUD" w:date="2022-09-12T10:44:00Z"/>
          <w:del w:id="810" w:author="Ganaa" w:date="2022-09-13T19:14:00Z"/>
          <w:rFonts w:ascii="Arial" w:eastAsia="Times New Roman" w:hAnsi="Arial" w:cs="Arial"/>
          <w:lang w:val="mn-MN"/>
        </w:rPr>
      </w:pPr>
    </w:p>
    <w:p w14:paraId="4826CC42" w14:textId="60B31963" w:rsidR="00715847" w:rsidRPr="0024797F" w:rsidDel="00517B9D" w:rsidRDefault="001C41CA" w:rsidP="005B265E">
      <w:pPr>
        <w:ind w:firstLine="720"/>
        <w:jc w:val="both"/>
        <w:divId w:val="211691755"/>
        <w:rPr>
          <w:del w:id="811" w:author="Ganaa" w:date="2022-09-13T19:13:00Z"/>
          <w:rFonts w:ascii="Arial" w:eastAsia="Times New Roman" w:hAnsi="Arial" w:cs="Arial"/>
          <w:lang w:val="mn-MN"/>
        </w:rPr>
      </w:pPr>
      <w:del w:id="812" w:author="Ganaa" w:date="2022-09-13T19:13:00Z">
        <w:r w:rsidRPr="0024797F" w:rsidDel="00517B9D">
          <w:rPr>
            <w:rFonts w:ascii="Arial" w:eastAsia="Times New Roman" w:hAnsi="Arial" w:cs="Arial"/>
            <w:lang w:val="mn-MN"/>
          </w:rPr>
          <w:delText>3.1</w:delText>
        </w:r>
      </w:del>
      <w:del w:id="813" w:author="Ganaa" w:date="2022-06-30T09:57:00Z">
        <w:r w:rsidRPr="0024797F" w:rsidDel="00276D56">
          <w:rPr>
            <w:rFonts w:ascii="Arial" w:eastAsia="Times New Roman" w:hAnsi="Arial" w:cs="Arial"/>
            <w:lang w:val="mn-MN"/>
          </w:rPr>
          <w:delText>      </w:delText>
        </w:r>
      </w:del>
      <w:ins w:id="814" w:author="MCUD" w:date="2022-09-12T10:45:00Z">
        <w:del w:id="815" w:author="Ganaa" w:date="2022-09-13T19:13:00Z">
          <w:r w:rsidR="005B265E" w:rsidRPr="0024797F" w:rsidDel="00517B9D">
            <w:rPr>
              <w:rFonts w:ascii="Arial" w:eastAsia="Times New Roman" w:hAnsi="Arial" w:cs="Arial"/>
              <w:lang w:val="mn-MN"/>
            </w:rPr>
            <w:delText>.</w:delText>
          </w:r>
        </w:del>
      </w:ins>
      <w:del w:id="816" w:author="Ganaa" w:date="2022-09-13T19:13:00Z">
        <w:r w:rsidRPr="0024797F" w:rsidDel="00517B9D">
          <w:rPr>
            <w:rFonts w:ascii="Arial" w:eastAsia="Times New Roman" w:hAnsi="Arial" w:cs="Arial"/>
            <w:lang w:val="mn-MN"/>
          </w:rPr>
          <w:delText xml:space="preserve"> </w:delText>
        </w:r>
      </w:del>
      <w:del w:id="817" w:author="Ganaa" w:date="2022-09-10T17:37:00Z">
        <w:r w:rsidRPr="0024797F" w:rsidDel="00F13DA9">
          <w:rPr>
            <w:rFonts w:ascii="Arial" w:eastAsia="Times New Roman" w:hAnsi="Arial" w:cs="Arial"/>
            <w:strike/>
            <w:lang w:val="mn-MN"/>
            <w:rPrChange w:id="818" w:author="Ganaa" w:date="2022-09-12T18:12:00Z">
              <w:rPr>
                <w:rFonts w:ascii="Arial" w:eastAsia="Times New Roman" w:hAnsi="Arial" w:cs="Arial"/>
                <w:lang w:val="mn-MN"/>
              </w:rPr>
            </w:rPrChange>
          </w:rPr>
          <w:delText>Х</w:delText>
        </w:r>
      </w:del>
      <w:del w:id="819" w:author="Ganaa" w:date="2022-09-13T19:13:00Z">
        <w:r w:rsidRPr="0024797F" w:rsidDel="00517B9D">
          <w:rPr>
            <w:rFonts w:ascii="Arial" w:eastAsia="Times New Roman" w:hAnsi="Arial" w:cs="Arial"/>
            <w:lang w:val="mn-MN"/>
          </w:rPr>
          <w:delText>от байгуулалтын баримт бичгийн тайлбар бичиг, үндсэн зургийн нүүр хуудас, булангийн хүснэгтэд тогтоосон стандартын дагуу гүйцэтгэгч</w:delText>
        </w:r>
      </w:del>
      <w:del w:id="820" w:author="Ganaa" w:date="2022-09-10T17:36:00Z">
        <w:r w:rsidRPr="0024797F" w:rsidDel="00F13DA9">
          <w:rPr>
            <w:rFonts w:ascii="Arial" w:eastAsia="Times New Roman" w:hAnsi="Arial" w:cs="Arial"/>
            <w:lang w:val="mn-MN"/>
          </w:rPr>
          <w:delText xml:space="preserve"> </w:delText>
        </w:r>
      </w:del>
      <w:del w:id="821" w:author="Ganaa" w:date="2022-04-20T10:07:00Z">
        <w:r w:rsidRPr="0024797F" w:rsidDel="00605825">
          <w:rPr>
            <w:rFonts w:ascii="Arial" w:eastAsia="Times New Roman" w:hAnsi="Arial" w:cs="Arial"/>
            <w:lang w:val="mn-MN"/>
          </w:rPr>
          <w:delText xml:space="preserve">эрх бүхий </w:delText>
        </w:r>
      </w:del>
      <w:del w:id="822" w:author="Ganaa" w:date="2022-09-13T19:13:00Z">
        <w:r w:rsidRPr="0024797F" w:rsidDel="00517B9D">
          <w:rPr>
            <w:rFonts w:ascii="Arial" w:eastAsia="Times New Roman" w:hAnsi="Arial" w:cs="Arial"/>
            <w:lang w:val="mn-MN"/>
          </w:rPr>
          <w:delText>аж ахуйн нэгж, байгууллагын дарга (захирал), төслийн удирдагч болон зохиогч нар нь гарын үсэг зурж, тэмдэг даран баталгаажуулна.</w:delText>
        </w:r>
      </w:del>
    </w:p>
    <w:p w14:paraId="68288131" w14:textId="51E1C733" w:rsidR="005B265E" w:rsidRPr="0024797F" w:rsidDel="00517B9D" w:rsidRDefault="005B265E" w:rsidP="008C0961">
      <w:pPr>
        <w:ind w:firstLine="720"/>
        <w:jc w:val="both"/>
        <w:divId w:val="211691755"/>
        <w:rPr>
          <w:ins w:id="823" w:author="MCUD" w:date="2022-09-12T10:45:00Z"/>
          <w:del w:id="824" w:author="Ganaa" w:date="2022-09-13T19:13:00Z"/>
          <w:rFonts w:ascii="Arial" w:eastAsia="Times New Roman" w:hAnsi="Arial" w:cs="Arial"/>
          <w:lang w:val="mn-MN"/>
        </w:rPr>
      </w:pPr>
    </w:p>
    <w:p w14:paraId="621E54F8" w14:textId="0FC8F8BA" w:rsidR="005B265E" w:rsidRPr="0024797F" w:rsidDel="00517B9D" w:rsidRDefault="005B265E">
      <w:pPr>
        <w:ind w:firstLine="720"/>
        <w:jc w:val="both"/>
        <w:divId w:val="211691755"/>
        <w:rPr>
          <w:ins w:id="825" w:author="MCUD" w:date="2022-09-12T10:45:00Z"/>
          <w:del w:id="826" w:author="Ganaa" w:date="2022-09-13T19:14:00Z"/>
          <w:rFonts w:ascii="Arial" w:eastAsia="Times New Roman" w:hAnsi="Arial" w:cs="Arial"/>
          <w:lang w:val="mn-MN"/>
        </w:rPr>
        <w:pPrChange w:id="827" w:author="MCUD" w:date="2022-09-12T10:30:00Z">
          <w:pPr>
            <w:spacing w:after="240" w:line="276" w:lineRule="auto"/>
            <w:ind w:firstLine="720"/>
            <w:jc w:val="both"/>
            <w:divId w:val="211691755"/>
          </w:pPr>
        </w:pPrChange>
      </w:pPr>
    </w:p>
    <w:p w14:paraId="1376DBEB" w14:textId="472FC6D0" w:rsidR="00715847" w:rsidRPr="0024797F" w:rsidDel="00517B9D" w:rsidRDefault="001C41CA" w:rsidP="005B265E">
      <w:pPr>
        <w:ind w:firstLine="720"/>
        <w:jc w:val="both"/>
        <w:divId w:val="211691755"/>
        <w:rPr>
          <w:del w:id="828" w:author="Ganaa" w:date="2022-09-13T19:14:00Z"/>
          <w:rFonts w:ascii="Arial" w:eastAsia="Times New Roman" w:hAnsi="Arial" w:cs="Arial"/>
          <w:lang w:val="mn-MN"/>
        </w:rPr>
      </w:pPr>
      <w:del w:id="829" w:author="Ganaa" w:date="2022-09-13T19:14:00Z">
        <w:r w:rsidRPr="0024797F" w:rsidDel="00517B9D">
          <w:rPr>
            <w:rFonts w:ascii="Arial" w:eastAsia="Times New Roman" w:hAnsi="Arial" w:cs="Arial"/>
            <w:lang w:val="mn-MN"/>
          </w:rPr>
          <w:delText>3.2</w:delText>
        </w:r>
      </w:del>
      <w:del w:id="830" w:author="Ganaa" w:date="2022-06-30T09:57:00Z">
        <w:r w:rsidRPr="0024797F" w:rsidDel="00276D56">
          <w:rPr>
            <w:rFonts w:ascii="Arial" w:eastAsia="Times New Roman" w:hAnsi="Arial" w:cs="Arial"/>
            <w:lang w:val="mn-MN"/>
          </w:rPr>
          <w:delText>      </w:delText>
        </w:r>
      </w:del>
      <w:ins w:id="831" w:author="MCUD" w:date="2022-09-12T10:45:00Z">
        <w:del w:id="832" w:author="Ganaa" w:date="2022-09-13T19:14:00Z">
          <w:r w:rsidR="005B265E" w:rsidRPr="0024797F" w:rsidDel="00517B9D">
            <w:rPr>
              <w:rFonts w:ascii="Arial" w:eastAsia="Times New Roman" w:hAnsi="Arial" w:cs="Arial"/>
              <w:lang w:val="mn-MN"/>
            </w:rPr>
            <w:delText>.</w:delText>
          </w:r>
        </w:del>
      </w:ins>
      <w:del w:id="833" w:author="Ganaa" w:date="2022-09-13T19:14:00Z">
        <w:r w:rsidRPr="0024797F" w:rsidDel="00517B9D">
          <w:rPr>
            <w:rFonts w:ascii="Arial" w:eastAsia="Times New Roman" w:hAnsi="Arial" w:cs="Arial"/>
            <w:lang w:val="mn-MN"/>
          </w:rPr>
          <w:delText xml:space="preserve"> Хот байгуулалтын баримт бичигт экспертиз хийх, батлахаас өмнө хот байгуулалтын баримт бичгийн үндсэн болон инженерийн шугам сүлжээний шийдлийн талаар гүйцэтгэгч </w:delText>
        </w:r>
      </w:del>
      <w:del w:id="834" w:author="Ganaa" w:date="2022-04-20T10:07:00Z">
        <w:r w:rsidRPr="0024797F" w:rsidDel="00605825">
          <w:rPr>
            <w:rFonts w:ascii="Arial" w:eastAsia="Times New Roman" w:hAnsi="Arial" w:cs="Arial"/>
            <w:lang w:val="mn-MN"/>
          </w:rPr>
          <w:delText xml:space="preserve">эрх бүхий аж ахуйн нэгж, байгууллага </w:delText>
        </w:r>
      </w:del>
      <w:del w:id="835" w:author="Ganaa" w:date="2022-09-13T19:14:00Z">
        <w:r w:rsidRPr="0024797F" w:rsidDel="00517B9D">
          <w:rPr>
            <w:rFonts w:ascii="Arial" w:eastAsia="Times New Roman" w:hAnsi="Arial" w:cs="Arial"/>
            <w:lang w:val="mn-MN"/>
          </w:rPr>
          <w:delText xml:space="preserve">нь холбогдох төрийн (салбарын асуудал эрхэлсэн яам, агентлаг) болон орон нутгийн захиргааны байгууллага (архитектур, хот байгуулалт, газрын харилцаа болон байгаль, түүх, соёлын дурсгалын хамгаалалт, иргэний хамгаалалт, онцгой нөхцөл байдлаас урьдчилан сэргийлэх хор хөнөөлийг арилгах, инженерийн хангамж, зам, тээврийн асуудал хариуцсан алба, нэгж), мэргэжлийн хяналтын байгууллага (ариун цэвэр, эрүүл ахуйн) болон аймаг, нийслэл, хотын ерөнхий архитектортой зөвшөөрөлцсөн байна.  </w:delText>
        </w:r>
      </w:del>
    </w:p>
    <w:p w14:paraId="230B1798" w14:textId="7B94EF8B" w:rsidR="005B265E" w:rsidRPr="0024797F" w:rsidRDefault="005B265E" w:rsidP="005B265E">
      <w:pPr>
        <w:ind w:firstLine="720"/>
        <w:jc w:val="both"/>
        <w:divId w:val="211691755"/>
        <w:rPr>
          <w:ins w:id="836" w:author="MCUD" w:date="2022-09-12T10:45:00Z"/>
          <w:rFonts w:ascii="Arial" w:eastAsia="Times New Roman" w:hAnsi="Arial" w:cs="Arial"/>
          <w:lang w:val="mn-MN"/>
        </w:rPr>
      </w:pPr>
    </w:p>
    <w:p w14:paraId="1BB692B9" w14:textId="77777777" w:rsidR="005B265E" w:rsidRPr="0024797F" w:rsidRDefault="005B265E">
      <w:pPr>
        <w:ind w:firstLine="720"/>
        <w:jc w:val="both"/>
        <w:divId w:val="211691755"/>
        <w:rPr>
          <w:ins w:id="837" w:author="MCUD" w:date="2022-09-12T10:45:00Z"/>
          <w:rFonts w:ascii="Arial" w:eastAsia="Times New Roman" w:hAnsi="Arial" w:cs="Arial"/>
          <w:lang w:val="mn-MN"/>
        </w:rPr>
        <w:pPrChange w:id="838" w:author="MCUD" w:date="2022-09-12T10:45:00Z">
          <w:pPr>
            <w:spacing w:after="240" w:line="276" w:lineRule="auto"/>
            <w:ind w:firstLine="720"/>
            <w:jc w:val="both"/>
            <w:divId w:val="211691755"/>
          </w:pPr>
        </w:pPrChange>
      </w:pPr>
    </w:p>
    <w:p w14:paraId="51DF74FA" w14:textId="79E422AD" w:rsidR="00715847" w:rsidRPr="0024797F" w:rsidDel="00517B9D" w:rsidRDefault="001C41CA" w:rsidP="005B265E">
      <w:pPr>
        <w:ind w:firstLine="720"/>
        <w:jc w:val="both"/>
        <w:divId w:val="211691755"/>
        <w:rPr>
          <w:del w:id="839" w:author="Ganaa" w:date="2022-09-13T19:14:00Z"/>
          <w:rFonts w:ascii="Arial" w:eastAsia="Times New Roman" w:hAnsi="Arial" w:cs="Arial"/>
          <w:lang w:val="mn-MN"/>
        </w:rPr>
      </w:pPr>
      <w:del w:id="840" w:author="Ganaa" w:date="2022-09-13T19:14:00Z">
        <w:r w:rsidRPr="0024797F" w:rsidDel="00517B9D">
          <w:rPr>
            <w:rFonts w:ascii="Arial" w:eastAsia="Times New Roman" w:hAnsi="Arial" w:cs="Arial"/>
            <w:lang w:val="mn-MN"/>
          </w:rPr>
          <w:delText>3.3</w:delText>
        </w:r>
      </w:del>
      <w:ins w:id="841" w:author="MCUD" w:date="2022-09-12T10:45:00Z">
        <w:del w:id="842" w:author="Ganaa" w:date="2022-09-13T19:14:00Z">
          <w:r w:rsidR="005B265E" w:rsidRPr="0024797F" w:rsidDel="00517B9D">
            <w:rPr>
              <w:rFonts w:ascii="Arial" w:eastAsia="Times New Roman" w:hAnsi="Arial" w:cs="Arial"/>
              <w:lang w:val="mn-MN"/>
            </w:rPr>
            <w:delText>.</w:delText>
          </w:r>
        </w:del>
      </w:ins>
      <w:del w:id="843" w:author="Ganaa" w:date="2022-09-13T19:14:00Z">
        <w:r w:rsidRPr="0024797F" w:rsidDel="00517B9D">
          <w:rPr>
            <w:rFonts w:ascii="Arial" w:eastAsia="Times New Roman" w:hAnsi="Arial" w:cs="Arial"/>
            <w:lang w:val="mn-MN"/>
          </w:rPr>
          <w:delText xml:space="preserve"> </w:delText>
        </w:r>
      </w:del>
      <w:del w:id="844" w:author="Ganaa" w:date="2022-06-30T09:57:00Z">
        <w:r w:rsidRPr="0024797F" w:rsidDel="00276D56">
          <w:rPr>
            <w:rFonts w:ascii="Arial" w:eastAsia="Times New Roman" w:hAnsi="Arial" w:cs="Arial"/>
            <w:lang w:val="mn-MN"/>
          </w:rPr>
          <w:delText>  </w:delText>
        </w:r>
      </w:del>
      <w:del w:id="845" w:author="Ganaa" w:date="2022-09-13T19:14:00Z">
        <w:r w:rsidRPr="0024797F" w:rsidDel="00517B9D">
          <w:rPr>
            <w:rFonts w:ascii="Arial" w:eastAsia="Times New Roman" w:hAnsi="Arial" w:cs="Arial"/>
            <w:lang w:val="mn-MN"/>
          </w:rPr>
          <w:delText> </w:delText>
        </w:r>
      </w:del>
      <w:del w:id="846" w:author="Ganaa" w:date="2022-05-04T14:13:00Z">
        <w:r w:rsidRPr="0024797F" w:rsidDel="003D520B">
          <w:rPr>
            <w:rFonts w:ascii="Arial" w:eastAsia="Times New Roman" w:hAnsi="Arial" w:cs="Arial"/>
            <w:lang w:val="mn-MN"/>
          </w:rPr>
          <w:delText xml:space="preserve">   </w:delText>
        </w:r>
      </w:del>
      <w:del w:id="847" w:author="Ganaa" w:date="2022-09-13T19:14:00Z">
        <w:r w:rsidRPr="0024797F" w:rsidDel="00517B9D">
          <w:rPr>
            <w:rFonts w:ascii="Arial" w:eastAsia="Times New Roman" w:hAnsi="Arial" w:cs="Arial"/>
            <w:lang w:val="mn-MN"/>
          </w:rPr>
          <w:delText xml:space="preserve">"Хот байгуулалтын баримт бичиг боловсруулах даалгавар"-т зөвшөөрөлцөх байгууллагуудыг тусгайлан нэр зааж тусгах бөгөөд зөвшөөрөлцөж, баталгаажуулахдаа </w:delText>
        </w:r>
      </w:del>
      <w:del w:id="848" w:author="Ganaa" w:date="2022-05-03T16:00:00Z">
        <w:r w:rsidRPr="0024797F" w:rsidDel="00F869FF">
          <w:rPr>
            <w:rFonts w:ascii="Arial" w:eastAsia="Times New Roman" w:hAnsi="Arial" w:cs="Arial"/>
            <w:lang w:val="mn-MN"/>
          </w:rPr>
          <w:delText>энэ</w:delText>
        </w:r>
      </w:del>
      <w:del w:id="849" w:author="Ganaa" w:date="2022-04-20T10:06:00Z">
        <w:r w:rsidRPr="0024797F" w:rsidDel="00605825">
          <w:rPr>
            <w:rFonts w:ascii="Arial" w:eastAsia="Times New Roman" w:hAnsi="Arial" w:cs="Arial"/>
            <w:lang w:val="mn-MN"/>
          </w:rPr>
          <w:delText>хүү</w:delText>
        </w:r>
      </w:del>
      <w:del w:id="850" w:author="Ganaa" w:date="2022-09-13T19:14:00Z">
        <w:r w:rsidRPr="0024797F" w:rsidDel="00517B9D">
          <w:rPr>
            <w:rFonts w:ascii="Arial" w:eastAsia="Times New Roman" w:hAnsi="Arial" w:cs="Arial"/>
            <w:lang w:val="mn-MN"/>
          </w:rPr>
          <w:delText xml:space="preserve"> дүрмийн хавсралт 3-т заасныг баримтлана. </w:delText>
        </w:r>
      </w:del>
    </w:p>
    <w:p w14:paraId="6ADA926C" w14:textId="40133C8F" w:rsidR="005B265E" w:rsidRPr="0024797F" w:rsidDel="00517B9D" w:rsidRDefault="005B265E" w:rsidP="005B265E">
      <w:pPr>
        <w:ind w:firstLine="720"/>
        <w:jc w:val="both"/>
        <w:divId w:val="211691755"/>
        <w:rPr>
          <w:ins w:id="851" w:author="MCUD" w:date="2022-09-12T10:45:00Z"/>
          <w:del w:id="852" w:author="Ganaa" w:date="2022-09-13T19:14:00Z"/>
          <w:rFonts w:ascii="Arial" w:eastAsia="Times New Roman" w:hAnsi="Arial" w:cs="Arial"/>
          <w:lang w:val="mn-MN"/>
        </w:rPr>
      </w:pPr>
    </w:p>
    <w:p w14:paraId="793E04D8" w14:textId="3D072193" w:rsidR="005B265E" w:rsidRPr="0024797F" w:rsidDel="00517B9D" w:rsidRDefault="005B265E">
      <w:pPr>
        <w:ind w:firstLine="720"/>
        <w:jc w:val="both"/>
        <w:divId w:val="211691755"/>
        <w:rPr>
          <w:ins w:id="853" w:author="MCUD" w:date="2022-09-12T10:45:00Z"/>
          <w:del w:id="854" w:author="Ganaa" w:date="2022-09-13T19:14:00Z"/>
          <w:rFonts w:ascii="Arial" w:eastAsia="Times New Roman" w:hAnsi="Arial" w:cs="Arial"/>
          <w:lang w:val="mn-MN"/>
        </w:rPr>
        <w:pPrChange w:id="855" w:author="MCUD" w:date="2022-09-12T10:45:00Z">
          <w:pPr>
            <w:spacing w:after="240" w:line="276" w:lineRule="auto"/>
            <w:ind w:firstLine="720"/>
            <w:jc w:val="both"/>
            <w:divId w:val="211691755"/>
          </w:pPr>
        </w:pPrChange>
      </w:pPr>
    </w:p>
    <w:p w14:paraId="049773EA" w14:textId="5AA76223" w:rsidR="00715847" w:rsidRPr="0024797F" w:rsidDel="00517B9D" w:rsidRDefault="001C41CA">
      <w:pPr>
        <w:ind w:firstLine="720"/>
        <w:jc w:val="both"/>
        <w:divId w:val="211691755"/>
        <w:rPr>
          <w:del w:id="856" w:author="Ganaa" w:date="2022-09-13T19:15:00Z"/>
          <w:rFonts w:ascii="Arial" w:eastAsia="Times New Roman" w:hAnsi="Arial" w:cs="Arial"/>
          <w:lang w:val="mn-MN"/>
        </w:rPr>
        <w:pPrChange w:id="857" w:author="MCUD" w:date="2022-09-12T10:45:00Z">
          <w:pPr>
            <w:spacing w:after="240" w:line="276" w:lineRule="auto"/>
            <w:ind w:firstLine="720"/>
            <w:jc w:val="both"/>
            <w:divId w:val="211691755"/>
          </w:pPr>
        </w:pPrChange>
      </w:pPr>
      <w:del w:id="858" w:author="Ganaa" w:date="2022-09-13T19:15:00Z">
        <w:r w:rsidRPr="0024797F" w:rsidDel="00517B9D">
          <w:rPr>
            <w:rFonts w:ascii="Arial" w:eastAsia="Times New Roman" w:hAnsi="Arial" w:cs="Arial"/>
            <w:lang w:val="mn-MN"/>
          </w:rPr>
          <w:delText>3.4</w:delText>
        </w:r>
      </w:del>
      <w:del w:id="859" w:author="Ganaa" w:date="2022-06-30T09:57:00Z">
        <w:r w:rsidRPr="0024797F" w:rsidDel="00276D56">
          <w:rPr>
            <w:rFonts w:ascii="Arial" w:eastAsia="Times New Roman" w:hAnsi="Arial" w:cs="Arial"/>
            <w:lang w:val="mn-MN"/>
          </w:rPr>
          <w:delText>      </w:delText>
        </w:r>
      </w:del>
      <w:ins w:id="860" w:author="MCUD" w:date="2022-09-12T10:45:00Z">
        <w:del w:id="861" w:author="Ganaa" w:date="2022-09-13T19:15:00Z">
          <w:r w:rsidR="005B265E" w:rsidRPr="0024797F" w:rsidDel="00517B9D">
            <w:rPr>
              <w:rFonts w:ascii="Arial" w:eastAsia="Times New Roman" w:hAnsi="Arial" w:cs="Arial"/>
              <w:lang w:val="mn-MN"/>
            </w:rPr>
            <w:delText>.</w:delText>
          </w:r>
        </w:del>
      </w:ins>
      <w:del w:id="862" w:author="Ganaa" w:date="2022-09-13T19:15:00Z">
        <w:r w:rsidRPr="0024797F" w:rsidDel="00517B9D">
          <w:rPr>
            <w:rFonts w:ascii="Arial" w:eastAsia="Times New Roman" w:hAnsi="Arial" w:cs="Arial"/>
            <w:lang w:val="mn-MN"/>
          </w:rPr>
          <w:delText xml:space="preserve"> "Хот байгуулалтын баримт бичиг боловсруулах даалгавар"-т заагдсан зөвшөөрөлцөх байгууллагууд нь зөвшөөрөлцөхөөр илгээсэн хот байгуулалтын баримт бичгийг зохих хууль тогтоомжид заагдсан бүрэн эрхийн хүрээнд хүлээн авч, судлан үзсэний үндсэн дээр ажлын 14 хоногт багтаан үндэслэл бүхий санал, дүгнэлтийг гүйцэтгэгч</w:delText>
        </w:r>
      </w:del>
      <w:del w:id="863" w:author="Ganaa" w:date="2022-09-10T17:36:00Z">
        <w:r w:rsidRPr="0024797F" w:rsidDel="00F13DA9">
          <w:rPr>
            <w:rFonts w:ascii="Arial" w:eastAsia="Times New Roman" w:hAnsi="Arial" w:cs="Arial"/>
            <w:strike/>
            <w:lang w:val="mn-MN"/>
            <w:rPrChange w:id="864" w:author="Ganaa" w:date="2022-09-12T18:12:00Z">
              <w:rPr>
                <w:rFonts w:ascii="Arial" w:eastAsia="Times New Roman" w:hAnsi="Arial" w:cs="Arial"/>
                <w:lang w:val="mn-MN"/>
              </w:rPr>
            </w:rPrChange>
          </w:rPr>
          <w:delText>ид</w:delText>
        </w:r>
      </w:del>
      <w:del w:id="865" w:author="Ganaa" w:date="2022-09-13T19:15:00Z">
        <w:r w:rsidRPr="0024797F" w:rsidDel="00517B9D">
          <w:rPr>
            <w:rFonts w:ascii="Arial" w:eastAsia="Times New Roman" w:hAnsi="Arial" w:cs="Arial"/>
            <w:lang w:val="mn-MN"/>
          </w:rPr>
          <w:delText xml:space="preserve"> албажуулан хүргүүлнэ. Тодорхой санал, дүгнэлтийг тогтоосон хугацаанд хүргүүлээгүй тохиолдолд хот байгуулалтын баримт бичгийг зөвшөөрөлцсөнд тооцно. </w:delText>
        </w:r>
      </w:del>
    </w:p>
    <w:p w14:paraId="6768F0EA" w14:textId="43BFD1EE" w:rsidR="005B265E" w:rsidRPr="0024797F" w:rsidDel="002A6260" w:rsidRDefault="005B265E" w:rsidP="008C0961">
      <w:pPr>
        <w:jc w:val="center"/>
        <w:divId w:val="1182818909"/>
        <w:rPr>
          <w:ins w:id="866" w:author="MCUD" w:date="2022-09-12T10:45:00Z"/>
          <w:del w:id="867" w:author="Ganaa" w:date="2022-09-13T19:16:00Z"/>
          <w:rFonts w:ascii="Arial" w:eastAsia="Times New Roman" w:hAnsi="Arial" w:cs="Arial"/>
          <w:b/>
          <w:bCs/>
          <w:lang w:val="mn-MN"/>
        </w:rPr>
      </w:pPr>
    </w:p>
    <w:p w14:paraId="13C2D367" w14:textId="3E689D6C" w:rsidR="005B265E" w:rsidRPr="0024797F" w:rsidDel="002A6260" w:rsidRDefault="001C41CA" w:rsidP="008C0961">
      <w:pPr>
        <w:jc w:val="center"/>
        <w:divId w:val="1182818909"/>
        <w:rPr>
          <w:ins w:id="868" w:author="MCUD" w:date="2022-09-12T10:45:00Z"/>
          <w:del w:id="869" w:author="Ganaa" w:date="2022-09-13T19:16:00Z"/>
          <w:rFonts w:ascii="Arial" w:eastAsia="Times New Roman" w:hAnsi="Arial" w:cs="Arial"/>
          <w:b/>
          <w:bCs/>
          <w:lang w:val="mn-MN"/>
        </w:rPr>
      </w:pPr>
      <w:del w:id="870" w:author="Ganaa" w:date="2022-09-13T19:16:00Z">
        <w:r w:rsidRPr="0024797F" w:rsidDel="002A6260">
          <w:rPr>
            <w:rFonts w:ascii="Arial" w:eastAsia="Times New Roman" w:hAnsi="Arial" w:cs="Arial"/>
            <w:b/>
            <w:bCs/>
            <w:lang w:val="mn-MN"/>
            <w:rPrChange w:id="871" w:author="Ganaa" w:date="2022-09-12T18:12:00Z">
              <w:rPr>
                <w:rFonts w:ascii="Arial" w:eastAsia="Times New Roman" w:hAnsi="Arial" w:cs="Arial"/>
                <w:bCs/>
                <w:lang w:val="mn-MN"/>
              </w:rPr>
            </w:rPrChange>
          </w:rPr>
          <w:delText xml:space="preserve">Дөрөв. Хот байгуулалтын баримт бичигт </w:delText>
        </w:r>
      </w:del>
    </w:p>
    <w:p w14:paraId="41468A5C" w14:textId="24FAFDAF" w:rsidR="00715847" w:rsidRPr="0024797F" w:rsidDel="002A6260" w:rsidRDefault="001C41CA" w:rsidP="008C0961">
      <w:pPr>
        <w:jc w:val="center"/>
        <w:divId w:val="1182818909"/>
        <w:rPr>
          <w:ins w:id="872" w:author="MCUD" w:date="2022-09-12T10:45:00Z"/>
          <w:del w:id="873" w:author="Ganaa" w:date="2022-09-13T19:16:00Z"/>
          <w:rFonts w:ascii="Arial" w:eastAsia="Times New Roman" w:hAnsi="Arial" w:cs="Arial"/>
          <w:b/>
          <w:bCs/>
          <w:lang w:val="mn-MN"/>
        </w:rPr>
      </w:pPr>
      <w:del w:id="874" w:author="Ganaa" w:date="2022-09-13T19:16:00Z">
        <w:r w:rsidRPr="0024797F" w:rsidDel="002A6260">
          <w:rPr>
            <w:rFonts w:ascii="Arial" w:eastAsia="Times New Roman" w:hAnsi="Arial" w:cs="Arial"/>
            <w:b/>
            <w:bCs/>
            <w:lang w:val="mn-MN"/>
            <w:rPrChange w:id="875" w:author="Ganaa" w:date="2022-09-12T18:12:00Z">
              <w:rPr>
                <w:rFonts w:ascii="Arial" w:eastAsia="Times New Roman" w:hAnsi="Arial" w:cs="Arial"/>
                <w:bCs/>
                <w:lang w:val="mn-MN"/>
              </w:rPr>
            </w:rPrChange>
          </w:rPr>
          <w:delText>экспертиз хийх, батлах</w:delText>
        </w:r>
      </w:del>
    </w:p>
    <w:p w14:paraId="55D126E1" w14:textId="4BE2FB70" w:rsidR="005B265E" w:rsidRPr="0024797F" w:rsidDel="002A6260" w:rsidRDefault="005B265E">
      <w:pPr>
        <w:jc w:val="center"/>
        <w:divId w:val="1182818909"/>
        <w:rPr>
          <w:del w:id="876" w:author="Ganaa" w:date="2022-09-13T19:16:00Z"/>
          <w:rFonts w:ascii="Arial" w:eastAsia="Times New Roman" w:hAnsi="Arial" w:cs="Arial"/>
          <w:b/>
          <w:lang w:val="mn-MN"/>
          <w:rPrChange w:id="877" w:author="Ganaa" w:date="2022-09-12T18:12:00Z">
            <w:rPr>
              <w:del w:id="878" w:author="Ganaa" w:date="2022-09-13T19:16:00Z"/>
              <w:rFonts w:ascii="Arial" w:eastAsia="Times New Roman" w:hAnsi="Arial" w:cs="Arial"/>
              <w:lang w:val="mn-MN"/>
            </w:rPr>
          </w:rPrChange>
        </w:rPr>
        <w:pPrChange w:id="879" w:author="MCUD" w:date="2022-09-12T10:30:00Z">
          <w:pPr>
            <w:spacing w:after="240" w:line="276" w:lineRule="auto"/>
            <w:jc w:val="center"/>
            <w:divId w:val="1182818909"/>
          </w:pPr>
        </w:pPrChange>
      </w:pPr>
    </w:p>
    <w:p w14:paraId="4A36C7A9" w14:textId="1CB81582" w:rsidR="00715847" w:rsidRPr="0024797F" w:rsidDel="002A6260" w:rsidRDefault="001C41CA">
      <w:pPr>
        <w:ind w:firstLine="720"/>
        <w:jc w:val="both"/>
        <w:divId w:val="543492610"/>
        <w:rPr>
          <w:del w:id="880" w:author="Ganaa" w:date="2022-09-13T19:16:00Z"/>
          <w:rFonts w:ascii="Arial" w:eastAsia="Times New Roman" w:hAnsi="Arial" w:cs="Arial"/>
          <w:lang w:val="mn-MN"/>
        </w:rPr>
        <w:pPrChange w:id="881" w:author="MCUD" w:date="2022-09-12T10:30:00Z">
          <w:pPr>
            <w:spacing w:after="240" w:line="276" w:lineRule="auto"/>
            <w:ind w:firstLine="720"/>
            <w:jc w:val="both"/>
            <w:divId w:val="543492610"/>
          </w:pPr>
        </w:pPrChange>
      </w:pPr>
      <w:del w:id="882" w:author="Ganaa" w:date="2022-09-13T19:16:00Z">
        <w:r w:rsidRPr="0024797F" w:rsidDel="002A6260">
          <w:rPr>
            <w:rFonts w:ascii="Arial" w:eastAsia="Times New Roman" w:hAnsi="Arial" w:cs="Arial"/>
            <w:lang w:val="mn-MN"/>
          </w:rPr>
          <w:delText>4.1</w:delText>
        </w:r>
      </w:del>
      <w:del w:id="883" w:author="Ganaa" w:date="2022-06-30T09:58:00Z">
        <w:r w:rsidRPr="0024797F" w:rsidDel="00276D56">
          <w:rPr>
            <w:rFonts w:ascii="Arial" w:eastAsia="Times New Roman" w:hAnsi="Arial" w:cs="Arial"/>
            <w:lang w:val="mn-MN"/>
          </w:rPr>
          <w:delText>      </w:delText>
        </w:r>
      </w:del>
      <w:ins w:id="884" w:author="MCUD" w:date="2022-09-12T10:45:00Z">
        <w:del w:id="885" w:author="Ganaa" w:date="2022-09-13T19:16:00Z">
          <w:r w:rsidR="005B265E" w:rsidRPr="0024797F" w:rsidDel="002A6260">
            <w:rPr>
              <w:rFonts w:ascii="Arial" w:eastAsia="Times New Roman" w:hAnsi="Arial" w:cs="Arial"/>
              <w:lang w:val="mn-MN"/>
            </w:rPr>
            <w:delText>.</w:delText>
          </w:r>
        </w:del>
      </w:ins>
      <w:del w:id="886" w:author="Ganaa" w:date="2022-09-13T19:16:00Z">
        <w:r w:rsidRPr="0024797F" w:rsidDel="002A6260">
          <w:rPr>
            <w:rFonts w:ascii="Arial" w:eastAsia="Times New Roman" w:hAnsi="Arial" w:cs="Arial"/>
            <w:lang w:val="mn-MN"/>
          </w:rPr>
          <w:delText xml:space="preserve"> Хот байгуулалтын тухай хуулийн 7.1.5-д заасны дагуу хот байгуулалтын баримт бичигт улсын экспертизийн дүгнэлт гаргана.</w:delText>
        </w:r>
      </w:del>
    </w:p>
    <w:p w14:paraId="0FCD1F99" w14:textId="5D1DCC54" w:rsidR="005B265E" w:rsidRPr="0024797F" w:rsidDel="002A6260" w:rsidRDefault="005B265E" w:rsidP="008C0961">
      <w:pPr>
        <w:ind w:firstLine="720"/>
        <w:jc w:val="both"/>
        <w:divId w:val="133763569"/>
        <w:rPr>
          <w:ins w:id="887" w:author="MCUD" w:date="2022-09-12T10:45:00Z"/>
          <w:del w:id="888" w:author="Ganaa" w:date="2022-09-13T19:16:00Z"/>
          <w:rFonts w:ascii="Arial" w:eastAsia="Times New Roman" w:hAnsi="Arial" w:cs="Arial"/>
          <w:lang w:val="mn-MN"/>
        </w:rPr>
      </w:pPr>
    </w:p>
    <w:p w14:paraId="641DF43D" w14:textId="7E8E1F62" w:rsidR="005B265E" w:rsidRPr="0024797F" w:rsidDel="002A6260" w:rsidRDefault="001C41CA" w:rsidP="008C0961">
      <w:pPr>
        <w:ind w:firstLine="720"/>
        <w:jc w:val="both"/>
        <w:divId w:val="133763569"/>
        <w:rPr>
          <w:ins w:id="889" w:author="MCUD" w:date="2022-09-12T10:45:00Z"/>
          <w:del w:id="890" w:author="Ganaa" w:date="2022-09-13T19:16:00Z"/>
          <w:rFonts w:ascii="Arial" w:eastAsia="Times New Roman" w:hAnsi="Arial" w:cs="Arial"/>
          <w:lang w:val="mn-MN"/>
        </w:rPr>
      </w:pPr>
      <w:del w:id="891" w:author="Ganaa" w:date="2022-09-13T19:16:00Z">
        <w:r w:rsidRPr="0024797F" w:rsidDel="002A6260">
          <w:rPr>
            <w:rFonts w:ascii="Arial" w:eastAsia="Times New Roman" w:hAnsi="Arial" w:cs="Arial"/>
            <w:lang w:val="mn-MN"/>
          </w:rPr>
          <w:delText>4.2</w:delText>
        </w:r>
      </w:del>
      <w:del w:id="892" w:author="Ganaa" w:date="2022-06-30T09:59:00Z">
        <w:r w:rsidRPr="0024797F" w:rsidDel="00276D56">
          <w:rPr>
            <w:rFonts w:ascii="Arial" w:eastAsia="Times New Roman" w:hAnsi="Arial" w:cs="Arial"/>
            <w:lang w:val="mn-MN"/>
          </w:rPr>
          <w:delText>      </w:delText>
        </w:r>
      </w:del>
      <w:ins w:id="893" w:author="MCUD" w:date="2022-09-12T10:45:00Z">
        <w:del w:id="894" w:author="Ganaa" w:date="2022-09-13T19:16:00Z">
          <w:r w:rsidR="005B265E" w:rsidRPr="0024797F" w:rsidDel="002A6260">
            <w:rPr>
              <w:rFonts w:ascii="Arial" w:eastAsia="Times New Roman" w:hAnsi="Arial" w:cs="Arial"/>
              <w:lang w:val="mn-MN"/>
            </w:rPr>
            <w:delText>.</w:delText>
          </w:r>
        </w:del>
      </w:ins>
      <w:del w:id="895" w:author="Ganaa" w:date="2022-09-13T19:16:00Z">
        <w:r w:rsidRPr="0024797F" w:rsidDel="002A6260">
          <w:rPr>
            <w:rFonts w:ascii="Arial" w:eastAsia="Times New Roman" w:hAnsi="Arial" w:cs="Arial"/>
            <w:lang w:val="mn-MN"/>
          </w:rPr>
          <w:delText xml:space="preserve"> Хот байгуулалтын тухай хуулийн 11.6-д зааснаар захиалагч нь хот байгуулалтын баримт бичигт</w:delText>
        </w:r>
      </w:del>
      <w:del w:id="896" w:author="Ganaa" w:date="2022-05-04T14:48:00Z">
        <w:r w:rsidRPr="0024797F" w:rsidDel="001342F3">
          <w:rPr>
            <w:rFonts w:ascii="Arial" w:eastAsia="Times New Roman" w:hAnsi="Arial" w:cs="Arial"/>
            <w:lang w:val="mn-MN"/>
          </w:rPr>
          <w:delText> </w:delText>
        </w:r>
      </w:del>
      <w:del w:id="897" w:author="Ganaa" w:date="2022-09-13T19:16:00Z">
        <w:r w:rsidRPr="0024797F" w:rsidDel="002A6260">
          <w:rPr>
            <w:rFonts w:ascii="Arial" w:eastAsia="Times New Roman" w:hAnsi="Arial" w:cs="Arial"/>
            <w:lang w:val="mn-MN"/>
          </w:rPr>
          <w:delText xml:space="preserve"> экспертизийн дүгнэлт гар</w:delText>
        </w:r>
      </w:del>
      <w:del w:id="898" w:author="Ganaa" w:date="2022-05-04T14:51:00Z">
        <w:r w:rsidRPr="0024797F" w:rsidDel="001342F3">
          <w:rPr>
            <w:rFonts w:ascii="Arial" w:eastAsia="Times New Roman" w:hAnsi="Arial" w:cs="Arial"/>
            <w:lang w:val="mn-MN"/>
          </w:rPr>
          <w:delText>гуул</w:delText>
        </w:r>
      </w:del>
      <w:del w:id="899" w:author="Ganaa" w:date="2022-09-13T19:16:00Z">
        <w:r w:rsidRPr="0024797F" w:rsidDel="002A6260">
          <w:rPr>
            <w:rFonts w:ascii="Arial" w:eastAsia="Times New Roman" w:hAnsi="Arial" w:cs="Arial"/>
            <w:lang w:val="mn-MN"/>
          </w:rPr>
          <w:delText>на.</w:delText>
        </w:r>
      </w:del>
    </w:p>
    <w:p w14:paraId="6A9D717C" w14:textId="7206D04D" w:rsidR="005B265E" w:rsidRPr="0024797F" w:rsidDel="00F97854" w:rsidRDefault="005B265E" w:rsidP="00F97854">
      <w:pPr>
        <w:ind w:firstLine="720"/>
        <w:jc w:val="both"/>
        <w:divId w:val="133763569"/>
        <w:rPr>
          <w:ins w:id="900" w:author="MCUD" w:date="2022-09-12T10:46:00Z"/>
          <w:del w:id="901" w:author="Ganaa" w:date="2022-09-13T18:59:00Z"/>
          <w:rFonts w:ascii="Arial" w:eastAsia="Times New Roman" w:hAnsi="Arial" w:cs="Arial"/>
          <w:lang w:val="mn-MN"/>
        </w:rPr>
        <w:pPrChange w:id="902" w:author="Ganaa" w:date="2022-09-13T18:59:00Z">
          <w:pPr>
            <w:ind w:firstLine="720"/>
            <w:jc w:val="both"/>
            <w:divId w:val="133763569"/>
          </w:pPr>
        </w:pPrChange>
      </w:pPr>
      <w:ins w:id="903" w:author="MCUD" w:date="2022-09-12T10:46:00Z">
        <w:r w:rsidRPr="0024797F">
          <w:rPr>
            <w:rFonts w:ascii="Arial" w:eastAsia="Times New Roman" w:hAnsi="Arial" w:cs="Arial"/>
            <w:lang w:val="mn-MN"/>
          </w:rPr>
          <w:t xml:space="preserve">      </w:t>
        </w:r>
        <w:r w:rsidRPr="0024797F">
          <w:rPr>
            <w:rFonts w:ascii="Arial" w:eastAsia="Times New Roman" w:hAnsi="Arial" w:cs="Arial"/>
            <w:lang w:val="mn-MN"/>
          </w:rPr>
          <w:tab/>
        </w:r>
      </w:ins>
      <w:ins w:id="904" w:author="MCUD" w:date="2022-09-12T10:47:00Z">
        <w:del w:id="905" w:author="Ganaa" w:date="2022-09-13T18:59:00Z">
          <w:r w:rsidR="00501736" w:rsidRPr="0024797F" w:rsidDel="00F97854">
            <w:rPr>
              <w:rFonts w:ascii="Arial" w:eastAsia="Times New Roman" w:hAnsi="Arial" w:cs="Arial"/>
              <w:lang w:val="mn-MN"/>
            </w:rPr>
            <w:delText>.</w:delText>
          </w:r>
        </w:del>
      </w:ins>
    </w:p>
    <w:p w14:paraId="3E50A0DE" w14:textId="64BEEF08" w:rsidR="005B265E" w:rsidRPr="0024797F" w:rsidDel="00F97854" w:rsidRDefault="00501736" w:rsidP="00F97854">
      <w:pPr>
        <w:ind w:firstLine="720"/>
        <w:jc w:val="both"/>
        <w:divId w:val="133763569"/>
        <w:rPr>
          <w:ins w:id="906" w:author="MCUD" w:date="2022-09-12T10:46:00Z"/>
          <w:del w:id="907" w:author="Ganaa" w:date="2022-09-13T18:59:00Z"/>
          <w:rFonts w:ascii="Arial" w:eastAsia="Times New Roman" w:hAnsi="Arial" w:cs="Arial"/>
          <w:lang w:val="mn-MN"/>
        </w:rPr>
        <w:pPrChange w:id="908" w:author="Ganaa" w:date="2022-09-13T18:59:00Z">
          <w:pPr>
            <w:ind w:firstLine="720"/>
            <w:jc w:val="both"/>
            <w:divId w:val="133763569"/>
          </w:pPr>
        </w:pPrChange>
      </w:pPr>
      <w:ins w:id="909" w:author="MCUD" w:date="2022-09-12T10:47:00Z">
        <w:del w:id="910" w:author="Ganaa" w:date="2022-09-13T18:59:00Z">
          <w:r w:rsidRPr="0024797F" w:rsidDel="00F97854">
            <w:rPr>
              <w:rFonts w:ascii="Arial" w:eastAsia="Times New Roman" w:hAnsi="Arial" w:cs="Arial"/>
              <w:lang w:val="mn-MN"/>
            </w:rPr>
            <w:delText>.</w:delText>
          </w:r>
        </w:del>
      </w:ins>
    </w:p>
    <w:p w14:paraId="286E5FD0" w14:textId="572F7325" w:rsidR="005B265E" w:rsidRPr="0024797F" w:rsidDel="00F97854" w:rsidRDefault="00501736" w:rsidP="00F97854">
      <w:pPr>
        <w:ind w:firstLine="720"/>
        <w:jc w:val="both"/>
        <w:divId w:val="133763569"/>
        <w:rPr>
          <w:ins w:id="911" w:author="MCUD" w:date="2022-09-12T10:46:00Z"/>
          <w:del w:id="912" w:author="Ganaa" w:date="2022-09-13T18:59:00Z"/>
          <w:rFonts w:ascii="Arial" w:eastAsia="Times New Roman" w:hAnsi="Arial" w:cs="Arial"/>
          <w:lang w:val="mn-MN"/>
        </w:rPr>
        <w:pPrChange w:id="913" w:author="Ganaa" w:date="2022-09-13T18:59:00Z">
          <w:pPr>
            <w:ind w:firstLine="720"/>
            <w:jc w:val="both"/>
            <w:divId w:val="133763569"/>
          </w:pPr>
        </w:pPrChange>
      </w:pPr>
      <w:ins w:id="914" w:author="MCUD" w:date="2022-09-12T10:47:00Z">
        <w:del w:id="915" w:author="Ganaa" w:date="2022-09-13T18:59:00Z">
          <w:r w:rsidRPr="0024797F" w:rsidDel="00F97854">
            <w:rPr>
              <w:rFonts w:ascii="Arial" w:eastAsia="Times New Roman" w:hAnsi="Arial" w:cs="Arial"/>
              <w:lang w:val="mn-MN"/>
            </w:rPr>
            <w:delText>.</w:delText>
          </w:r>
        </w:del>
      </w:ins>
    </w:p>
    <w:p w14:paraId="36E54BDF" w14:textId="24EB6512" w:rsidR="005B265E" w:rsidRPr="0024797F" w:rsidDel="00F97854" w:rsidRDefault="00501736" w:rsidP="00F97854">
      <w:pPr>
        <w:ind w:firstLine="720"/>
        <w:jc w:val="both"/>
        <w:divId w:val="133763569"/>
        <w:rPr>
          <w:ins w:id="916" w:author="MCUD" w:date="2022-09-12T10:46:00Z"/>
          <w:del w:id="917" w:author="Ganaa" w:date="2022-09-13T18:59:00Z"/>
          <w:rFonts w:ascii="Arial" w:eastAsia="Times New Roman" w:hAnsi="Arial" w:cs="Arial"/>
          <w:lang w:val="mn-MN"/>
        </w:rPr>
        <w:pPrChange w:id="918" w:author="Ganaa" w:date="2022-09-13T18:59:00Z">
          <w:pPr>
            <w:ind w:firstLine="720"/>
            <w:jc w:val="both"/>
            <w:divId w:val="133763569"/>
          </w:pPr>
        </w:pPrChange>
      </w:pPr>
      <w:ins w:id="919" w:author="MCUD" w:date="2022-09-12T10:48:00Z">
        <w:del w:id="920" w:author="Ganaa" w:date="2022-09-13T18:59:00Z">
          <w:r w:rsidRPr="0024797F" w:rsidDel="00F97854">
            <w:rPr>
              <w:rFonts w:ascii="Arial" w:eastAsia="Times New Roman" w:hAnsi="Arial" w:cs="Arial"/>
              <w:lang w:val="mn-MN"/>
            </w:rPr>
            <w:delText>.</w:delText>
          </w:r>
        </w:del>
      </w:ins>
    </w:p>
    <w:p w14:paraId="4078D34E" w14:textId="4B1ED1CF" w:rsidR="005B265E" w:rsidRPr="0024797F" w:rsidDel="00F97854" w:rsidRDefault="005B265E" w:rsidP="00F97854">
      <w:pPr>
        <w:ind w:firstLine="720"/>
        <w:jc w:val="both"/>
        <w:divId w:val="133763569"/>
        <w:rPr>
          <w:ins w:id="921" w:author="MCUD" w:date="2022-09-12T10:47:00Z"/>
          <w:del w:id="922" w:author="Ganaa" w:date="2022-09-13T18:59:00Z"/>
          <w:rFonts w:ascii="Arial" w:eastAsia="Times New Roman" w:hAnsi="Arial" w:cs="Arial"/>
          <w:lang w:val="mn-MN"/>
        </w:rPr>
        <w:pPrChange w:id="923" w:author="Ganaa" w:date="2022-09-13T18:59:00Z">
          <w:pPr>
            <w:ind w:firstLine="720"/>
            <w:jc w:val="both"/>
            <w:divId w:val="133763569"/>
          </w:pPr>
        </w:pPrChange>
      </w:pPr>
      <w:ins w:id="924" w:author="MCUD" w:date="2022-09-12T10:47:00Z">
        <w:del w:id="925" w:author="Ganaa" w:date="2022-09-13T18:59:00Z">
          <w:r w:rsidRPr="0024797F" w:rsidDel="00F97854">
            <w:rPr>
              <w:rFonts w:ascii="Arial" w:eastAsia="Times New Roman" w:hAnsi="Arial" w:cs="Arial"/>
              <w:lang w:val="mn-MN"/>
            </w:rPr>
            <w:delText xml:space="preserve">           </w:delText>
          </w:r>
        </w:del>
      </w:ins>
      <w:ins w:id="926" w:author="MCUD" w:date="2022-09-12T10:48:00Z">
        <w:del w:id="927" w:author="Ganaa" w:date="2022-09-13T18:59:00Z">
          <w:r w:rsidR="00501736" w:rsidRPr="0024797F" w:rsidDel="00F97854">
            <w:rPr>
              <w:rFonts w:ascii="Arial" w:eastAsia="Times New Roman" w:hAnsi="Arial" w:cs="Arial"/>
              <w:lang w:val="mn-MN"/>
            </w:rPr>
            <w:delText>.</w:delText>
          </w:r>
        </w:del>
      </w:ins>
    </w:p>
    <w:p w14:paraId="16C8CC79" w14:textId="56E7ADFB" w:rsidR="00DF7610" w:rsidRPr="0024797F" w:rsidRDefault="005B265E" w:rsidP="00F97854">
      <w:pPr>
        <w:ind w:firstLine="720"/>
        <w:jc w:val="both"/>
        <w:divId w:val="133763569"/>
        <w:rPr>
          <w:ins w:id="928" w:author="Ganaa" w:date="2022-05-04T14:55:00Z"/>
          <w:rFonts w:ascii="Arial" w:eastAsia="Times New Roman" w:hAnsi="Arial" w:cs="Arial"/>
          <w:rPrChange w:id="929" w:author="Ganaa" w:date="2022-09-12T18:12:00Z">
            <w:rPr>
              <w:ins w:id="930" w:author="Ganaa" w:date="2022-05-04T14:55:00Z"/>
              <w:rFonts w:ascii="Arial" w:eastAsia="Times New Roman" w:hAnsi="Arial" w:cs="Arial"/>
              <w:lang w:val="mn-MN"/>
            </w:rPr>
          </w:rPrChange>
        </w:rPr>
        <w:pPrChange w:id="931" w:author="Ganaa" w:date="2022-09-13T18:59:00Z">
          <w:pPr>
            <w:spacing w:after="240" w:line="276" w:lineRule="auto"/>
            <w:ind w:firstLine="720"/>
            <w:jc w:val="both"/>
            <w:divId w:val="133763569"/>
          </w:pPr>
        </w:pPrChange>
      </w:pPr>
      <w:ins w:id="932" w:author="MCUD" w:date="2022-09-12T10:47:00Z">
        <w:del w:id="933" w:author="Ganaa" w:date="2022-09-13T18:59:00Z">
          <w:r w:rsidRPr="0024797F" w:rsidDel="00F97854">
            <w:rPr>
              <w:rFonts w:ascii="Arial" w:eastAsia="Times New Roman" w:hAnsi="Arial" w:cs="Arial"/>
              <w:lang w:val="mn-MN"/>
            </w:rPr>
            <w:delText xml:space="preserve">            </w:delText>
          </w:r>
        </w:del>
      </w:ins>
      <w:ins w:id="934" w:author="MCUD" w:date="2022-09-12T10:48:00Z">
        <w:del w:id="935" w:author="Ganaa" w:date="2022-09-13T18:59:00Z">
          <w:r w:rsidR="00501736" w:rsidRPr="0024797F" w:rsidDel="00F97854">
            <w:rPr>
              <w:rFonts w:ascii="Arial" w:eastAsia="Times New Roman" w:hAnsi="Arial" w:cs="Arial"/>
              <w:lang w:val="mn-MN"/>
            </w:rPr>
            <w:delText>.</w:delText>
          </w:r>
        </w:del>
      </w:ins>
    </w:p>
    <w:p w14:paraId="60F92C90" w14:textId="34E35A7F" w:rsidR="00DF7610" w:rsidRPr="0024797F" w:rsidDel="005B265E" w:rsidRDefault="00DF7610" w:rsidP="008C0961">
      <w:pPr>
        <w:ind w:firstLine="720"/>
        <w:jc w:val="both"/>
        <w:divId w:val="1327124155"/>
        <w:rPr>
          <w:del w:id="936" w:author="Ganaa" w:date="2022-05-04T14:56:00Z"/>
          <w:rFonts w:ascii="Arial" w:eastAsia="Times New Roman" w:hAnsi="Arial" w:cs="Arial"/>
          <w:lang w:val="mn-MN"/>
        </w:rPr>
      </w:pPr>
    </w:p>
    <w:p w14:paraId="11138D03" w14:textId="77777777" w:rsidR="005B265E" w:rsidRPr="0024797F" w:rsidRDefault="005B265E">
      <w:pPr>
        <w:ind w:firstLine="720"/>
        <w:jc w:val="both"/>
        <w:divId w:val="133763569"/>
        <w:rPr>
          <w:ins w:id="937" w:author="MCUD" w:date="2022-09-12T10:47:00Z"/>
          <w:rFonts w:ascii="Arial" w:eastAsia="Times New Roman" w:hAnsi="Arial" w:cs="Arial"/>
          <w:lang w:val="mn-MN"/>
        </w:rPr>
        <w:pPrChange w:id="938" w:author="MCUD" w:date="2022-09-12T10:30:00Z">
          <w:pPr>
            <w:spacing w:after="240" w:line="276" w:lineRule="auto"/>
            <w:ind w:firstLine="720"/>
            <w:jc w:val="both"/>
            <w:divId w:val="133763569"/>
          </w:pPr>
        </w:pPrChange>
      </w:pPr>
    </w:p>
    <w:p w14:paraId="4F4221FB" w14:textId="7D8ACB8D" w:rsidR="00715847" w:rsidRPr="0024797F" w:rsidDel="00124C72" w:rsidRDefault="001C41CA" w:rsidP="005B265E">
      <w:pPr>
        <w:ind w:firstLine="720"/>
        <w:jc w:val="both"/>
        <w:divId w:val="1327124155"/>
        <w:rPr>
          <w:del w:id="939" w:author="Ganaa" w:date="2022-09-13T19:18:00Z"/>
          <w:rFonts w:ascii="Arial" w:eastAsia="Times New Roman" w:hAnsi="Arial" w:cs="Arial"/>
          <w:lang w:val="mn-MN"/>
        </w:rPr>
      </w:pPr>
      <w:del w:id="940" w:author="Ganaa" w:date="2022-09-13T19:18:00Z">
        <w:r w:rsidRPr="0024797F" w:rsidDel="00124C72">
          <w:rPr>
            <w:rFonts w:ascii="Arial" w:eastAsia="Times New Roman" w:hAnsi="Arial" w:cs="Arial"/>
            <w:lang w:val="mn-MN"/>
          </w:rPr>
          <w:delText>4.3</w:delText>
        </w:r>
      </w:del>
      <w:del w:id="941" w:author="Ganaa" w:date="2022-06-30T09:59:00Z">
        <w:r w:rsidRPr="0024797F" w:rsidDel="00276D56">
          <w:rPr>
            <w:rFonts w:ascii="Arial" w:eastAsia="Times New Roman" w:hAnsi="Arial" w:cs="Arial"/>
            <w:lang w:val="mn-MN"/>
          </w:rPr>
          <w:delText>      </w:delText>
        </w:r>
      </w:del>
      <w:ins w:id="942" w:author="MCUD" w:date="2022-09-12T10:47:00Z">
        <w:del w:id="943" w:author="Ganaa" w:date="2022-09-13T19:18:00Z">
          <w:r w:rsidR="005B265E" w:rsidRPr="0024797F" w:rsidDel="00124C72">
            <w:rPr>
              <w:rFonts w:ascii="Arial" w:eastAsia="Times New Roman" w:hAnsi="Arial" w:cs="Arial"/>
              <w:lang w:val="mn-MN"/>
            </w:rPr>
            <w:delText>.</w:delText>
          </w:r>
        </w:del>
      </w:ins>
      <w:del w:id="944" w:author="Ganaa" w:date="2022-09-13T19:18:00Z">
        <w:r w:rsidRPr="0024797F" w:rsidDel="00124C72">
          <w:rPr>
            <w:rFonts w:ascii="Arial" w:eastAsia="Times New Roman" w:hAnsi="Arial" w:cs="Arial"/>
            <w:lang w:val="mn-MN"/>
          </w:rPr>
          <w:delText xml:space="preserve"> Хот байгуулалтын баримт бичигт экспертизийн дүгнэлт гаргахдаа дараахь үндсэн асуудлуудыг хянаж үзнэ. Үүнд:</w:delText>
        </w:r>
      </w:del>
    </w:p>
    <w:p w14:paraId="4DF01D19" w14:textId="50AFE12C" w:rsidR="005B265E" w:rsidRPr="0024797F" w:rsidDel="00124C72" w:rsidRDefault="005B265E" w:rsidP="008C0961">
      <w:pPr>
        <w:ind w:firstLine="720"/>
        <w:jc w:val="both"/>
        <w:divId w:val="1327124155"/>
        <w:rPr>
          <w:ins w:id="945" w:author="MCUD" w:date="2022-09-12T10:47:00Z"/>
          <w:del w:id="946" w:author="Ganaa" w:date="2022-09-13T19:18:00Z"/>
          <w:rFonts w:ascii="Arial" w:eastAsia="Times New Roman" w:hAnsi="Arial" w:cs="Arial"/>
          <w:lang w:val="mn-MN"/>
        </w:rPr>
      </w:pPr>
    </w:p>
    <w:p w14:paraId="7F193F07" w14:textId="065E460E" w:rsidR="005B265E" w:rsidRPr="0024797F" w:rsidDel="00124C72" w:rsidRDefault="005B265E">
      <w:pPr>
        <w:ind w:firstLine="720"/>
        <w:jc w:val="both"/>
        <w:divId w:val="1327124155"/>
        <w:rPr>
          <w:ins w:id="947" w:author="MCUD" w:date="2022-09-12T10:47:00Z"/>
          <w:del w:id="948" w:author="Ganaa" w:date="2022-09-13T19:18:00Z"/>
          <w:rFonts w:ascii="Arial" w:eastAsia="Times New Roman" w:hAnsi="Arial" w:cs="Arial"/>
          <w:lang w:val="mn-MN"/>
        </w:rPr>
        <w:pPrChange w:id="949" w:author="MCUD" w:date="2022-09-12T10:30:00Z">
          <w:pPr>
            <w:spacing w:after="240" w:line="276" w:lineRule="auto"/>
            <w:ind w:firstLine="720"/>
            <w:jc w:val="both"/>
            <w:divId w:val="1327124155"/>
          </w:pPr>
        </w:pPrChange>
      </w:pPr>
    </w:p>
    <w:p w14:paraId="371E7466" w14:textId="760A51A5" w:rsidR="00715847" w:rsidRPr="0024797F" w:rsidDel="00124C72" w:rsidRDefault="005B265E" w:rsidP="00501736">
      <w:pPr>
        <w:ind w:firstLine="720"/>
        <w:jc w:val="both"/>
        <w:divId w:val="1327124155"/>
        <w:rPr>
          <w:del w:id="950" w:author="Ganaa" w:date="2022-09-13T19:18:00Z"/>
          <w:rFonts w:ascii="Arial" w:eastAsia="Times New Roman" w:hAnsi="Arial" w:cs="Arial"/>
          <w:lang w:val="mn-MN"/>
        </w:rPr>
      </w:pPr>
      <w:ins w:id="951" w:author="MCUD" w:date="2022-09-12T10:47:00Z">
        <w:del w:id="952" w:author="Ganaa" w:date="2022-09-13T19:18:00Z">
          <w:r w:rsidRPr="0024797F" w:rsidDel="00124C72">
            <w:rPr>
              <w:rFonts w:ascii="Arial" w:eastAsia="Times New Roman" w:hAnsi="Arial" w:cs="Arial"/>
              <w:lang w:val="mn-MN"/>
            </w:rPr>
            <w:delText xml:space="preserve">             </w:delText>
          </w:r>
        </w:del>
      </w:ins>
      <w:del w:id="953" w:author="Ganaa" w:date="2022-09-13T19:17:00Z">
        <w:r w:rsidR="001C41CA" w:rsidRPr="0024797F" w:rsidDel="00C42FAE">
          <w:rPr>
            <w:rFonts w:ascii="Arial" w:eastAsia="Times New Roman" w:hAnsi="Arial" w:cs="Arial"/>
            <w:lang w:val="mn-MN"/>
          </w:rPr>
          <w:delText>4.3.1</w:delText>
        </w:r>
      </w:del>
      <w:del w:id="954" w:author="Ganaa" w:date="2022-06-30T09:59:00Z">
        <w:r w:rsidR="001C41CA" w:rsidRPr="0024797F" w:rsidDel="00276D56">
          <w:rPr>
            <w:rFonts w:ascii="Arial" w:eastAsia="Times New Roman" w:hAnsi="Arial" w:cs="Arial"/>
            <w:lang w:val="mn-MN"/>
          </w:rPr>
          <w:delText> </w:delText>
        </w:r>
      </w:del>
      <w:ins w:id="955" w:author="MCUD" w:date="2022-09-12T10:48:00Z">
        <w:del w:id="956" w:author="Ganaa" w:date="2022-09-13T19:17:00Z">
          <w:r w:rsidR="00501736" w:rsidRPr="0024797F" w:rsidDel="00C42FAE">
            <w:rPr>
              <w:rFonts w:ascii="Arial" w:eastAsia="Times New Roman" w:hAnsi="Arial" w:cs="Arial"/>
              <w:lang w:val="mn-MN"/>
            </w:rPr>
            <w:delText>.</w:delText>
          </w:r>
        </w:del>
      </w:ins>
      <w:del w:id="957" w:author="Ganaa" w:date="2022-06-30T09:59:00Z">
        <w:r w:rsidR="001C41CA" w:rsidRPr="0024797F" w:rsidDel="00276D56">
          <w:rPr>
            <w:rFonts w:ascii="Arial" w:eastAsia="Times New Roman" w:hAnsi="Arial" w:cs="Arial"/>
            <w:lang w:val="mn-MN"/>
          </w:rPr>
          <w:delText> </w:delText>
        </w:r>
      </w:del>
      <w:del w:id="958" w:author="Ganaa" w:date="2022-09-13T19:17:00Z">
        <w:r w:rsidR="001C41CA" w:rsidRPr="0024797F" w:rsidDel="00C42FAE">
          <w:rPr>
            <w:rFonts w:ascii="Arial" w:eastAsia="Times New Roman" w:hAnsi="Arial" w:cs="Arial"/>
            <w:lang w:val="mn-MN"/>
          </w:rPr>
          <w:delText xml:space="preserve"> Хот байгуулалтын баримт бичгийг батлагдсан "Хот байгуулалтын баримт бичиг боловсруулах даалгавар"-ын дагуу боловсруулсан болон холбогдох байгууллагуудтай зөвшөөрөлцсөн байдал;</w:delText>
        </w:r>
      </w:del>
    </w:p>
    <w:p w14:paraId="1ACE3791" w14:textId="04EB1C95" w:rsidR="00501736" w:rsidRPr="0024797F" w:rsidDel="00124C72" w:rsidRDefault="00501736" w:rsidP="005B265E">
      <w:pPr>
        <w:ind w:firstLine="720"/>
        <w:jc w:val="both"/>
        <w:divId w:val="1327124155"/>
        <w:rPr>
          <w:ins w:id="959" w:author="MCUD" w:date="2022-09-12T10:48:00Z"/>
          <w:del w:id="960" w:author="Ganaa" w:date="2022-09-13T19:18:00Z"/>
          <w:rFonts w:ascii="Arial" w:eastAsia="Times New Roman" w:hAnsi="Arial" w:cs="Arial"/>
          <w:lang w:val="mn-MN"/>
        </w:rPr>
      </w:pPr>
    </w:p>
    <w:p w14:paraId="6A4C8238" w14:textId="4AB43A7F" w:rsidR="00501736" w:rsidRPr="0024797F" w:rsidDel="00124C72" w:rsidRDefault="00501736">
      <w:pPr>
        <w:ind w:firstLine="720"/>
        <w:jc w:val="both"/>
        <w:divId w:val="1327124155"/>
        <w:rPr>
          <w:ins w:id="961" w:author="MCUD" w:date="2022-09-12T10:48:00Z"/>
          <w:del w:id="962" w:author="Ganaa" w:date="2022-09-13T19:18:00Z"/>
          <w:rFonts w:ascii="Arial" w:eastAsia="Times New Roman" w:hAnsi="Arial" w:cs="Arial"/>
          <w:lang w:val="mn-MN"/>
        </w:rPr>
        <w:pPrChange w:id="963" w:author="MCUD" w:date="2022-09-12T10:47:00Z">
          <w:pPr>
            <w:spacing w:after="240" w:line="276" w:lineRule="auto"/>
            <w:ind w:left="720" w:firstLine="720"/>
            <w:jc w:val="both"/>
            <w:divId w:val="1327124155"/>
          </w:pPr>
        </w:pPrChange>
      </w:pPr>
    </w:p>
    <w:p w14:paraId="26643B35" w14:textId="37683A6B" w:rsidR="00715847" w:rsidRPr="0024797F" w:rsidDel="00124C72" w:rsidRDefault="00501736">
      <w:pPr>
        <w:ind w:firstLine="720"/>
        <w:jc w:val="both"/>
        <w:divId w:val="1327124155"/>
        <w:rPr>
          <w:del w:id="964" w:author="Ganaa" w:date="2022-09-13T19:18:00Z"/>
          <w:rFonts w:ascii="Arial" w:eastAsia="Times New Roman" w:hAnsi="Arial" w:cs="Arial"/>
          <w:lang w:val="mn-MN"/>
        </w:rPr>
        <w:pPrChange w:id="965" w:author="MCUD" w:date="2022-09-12T10:48:00Z">
          <w:pPr>
            <w:spacing w:after="240" w:line="276" w:lineRule="auto"/>
            <w:ind w:left="720" w:firstLine="720"/>
            <w:jc w:val="both"/>
            <w:divId w:val="1327124155"/>
          </w:pPr>
        </w:pPrChange>
      </w:pPr>
      <w:ins w:id="966" w:author="MCUD" w:date="2022-09-12T10:48:00Z">
        <w:del w:id="967" w:author="Ganaa" w:date="2022-09-13T19:18:00Z">
          <w:r w:rsidRPr="0024797F" w:rsidDel="00124C72">
            <w:rPr>
              <w:rFonts w:ascii="Arial" w:eastAsia="Times New Roman" w:hAnsi="Arial" w:cs="Arial"/>
              <w:lang w:val="mn-MN"/>
            </w:rPr>
            <w:delText xml:space="preserve">             </w:delText>
          </w:r>
        </w:del>
      </w:ins>
      <w:del w:id="968" w:author="Ganaa" w:date="2022-09-13T19:18:00Z">
        <w:r w:rsidR="001C41CA" w:rsidRPr="0024797F" w:rsidDel="00124C72">
          <w:rPr>
            <w:rFonts w:ascii="Arial" w:eastAsia="Times New Roman" w:hAnsi="Arial" w:cs="Arial"/>
            <w:lang w:val="mn-MN"/>
          </w:rPr>
          <w:delText>4.3.2</w:delText>
        </w:r>
      </w:del>
      <w:del w:id="969" w:author="Ganaa" w:date="2022-06-30T09:59:00Z">
        <w:r w:rsidR="001C41CA" w:rsidRPr="0024797F" w:rsidDel="00276D56">
          <w:rPr>
            <w:rFonts w:ascii="Arial" w:eastAsia="Times New Roman" w:hAnsi="Arial" w:cs="Arial"/>
            <w:lang w:val="mn-MN"/>
          </w:rPr>
          <w:delText>  </w:delText>
        </w:r>
      </w:del>
      <w:ins w:id="970" w:author="MCUD" w:date="2022-09-12T10:48:00Z">
        <w:del w:id="971" w:author="Ganaa" w:date="2022-09-13T19:18:00Z">
          <w:r w:rsidRPr="0024797F" w:rsidDel="00124C72">
            <w:rPr>
              <w:rFonts w:ascii="Arial" w:eastAsia="Times New Roman" w:hAnsi="Arial" w:cs="Arial"/>
              <w:lang w:val="mn-MN"/>
            </w:rPr>
            <w:delText>.</w:delText>
          </w:r>
        </w:del>
      </w:ins>
      <w:del w:id="972" w:author="Ganaa" w:date="2022-09-13T19:18:00Z">
        <w:r w:rsidR="001C41CA" w:rsidRPr="0024797F" w:rsidDel="00124C72">
          <w:rPr>
            <w:rFonts w:ascii="Arial" w:eastAsia="Times New Roman" w:hAnsi="Arial" w:cs="Arial"/>
            <w:lang w:val="mn-MN"/>
          </w:rPr>
          <w:delText xml:space="preserve"> Хот байгуулалтын баримт бичгийн бүрдэл, үе шат, төлөвлөлтийн зарчим, үндсэн шийдэл нь дагаж мөрдөгдөж байгаа норм, дүрэм, стандарт, техникийн нөхцөлийн дагуу боловсруулагдсан эсэх;</w:delText>
        </w:r>
      </w:del>
    </w:p>
    <w:p w14:paraId="31E0630B" w14:textId="3495D94A" w:rsidR="00501736" w:rsidRPr="0024797F" w:rsidDel="00124C72" w:rsidRDefault="00501736" w:rsidP="008C0961">
      <w:pPr>
        <w:ind w:firstLine="720"/>
        <w:jc w:val="both"/>
        <w:divId w:val="449206732"/>
        <w:rPr>
          <w:ins w:id="973" w:author="MCUD" w:date="2022-09-12T10:48:00Z"/>
          <w:del w:id="974" w:author="Ganaa" w:date="2022-09-13T19:18:00Z"/>
          <w:rFonts w:ascii="Arial" w:eastAsia="Times New Roman" w:hAnsi="Arial" w:cs="Arial"/>
          <w:lang w:val="mn-MN"/>
        </w:rPr>
      </w:pPr>
    </w:p>
    <w:p w14:paraId="6E402509" w14:textId="27FBE7B9" w:rsidR="00715847" w:rsidRPr="0024797F" w:rsidDel="00124C72" w:rsidRDefault="00501736">
      <w:pPr>
        <w:ind w:firstLine="720"/>
        <w:jc w:val="both"/>
        <w:divId w:val="449206732"/>
        <w:rPr>
          <w:del w:id="975" w:author="Ganaa" w:date="2022-09-13T19:18:00Z"/>
          <w:rFonts w:ascii="Arial" w:eastAsia="Times New Roman" w:hAnsi="Arial" w:cs="Arial"/>
          <w:lang w:val="mn-MN"/>
        </w:rPr>
        <w:pPrChange w:id="976" w:author="MCUD" w:date="2022-09-12T10:30:00Z">
          <w:pPr>
            <w:spacing w:after="240" w:line="276" w:lineRule="auto"/>
            <w:ind w:left="720" w:firstLine="720"/>
            <w:jc w:val="both"/>
            <w:divId w:val="449206732"/>
          </w:pPr>
        </w:pPrChange>
      </w:pPr>
      <w:ins w:id="977" w:author="MCUD" w:date="2022-09-12T10:48:00Z">
        <w:del w:id="978" w:author="Ganaa" w:date="2022-09-13T19:18:00Z">
          <w:r w:rsidRPr="0024797F" w:rsidDel="00124C72">
            <w:rPr>
              <w:rFonts w:ascii="Arial" w:eastAsia="Times New Roman" w:hAnsi="Arial" w:cs="Arial"/>
              <w:lang w:val="mn-MN"/>
            </w:rPr>
            <w:delText xml:space="preserve">              </w:delText>
          </w:r>
        </w:del>
      </w:ins>
      <w:del w:id="979" w:author="Ganaa" w:date="2022-09-13T19:18:00Z">
        <w:r w:rsidR="001C41CA" w:rsidRPr="0024797F" w:rsidDel="00124C72">
          <w:rPr>
            <w:rFonts w:ascii="Arial" w:eastAsia="Times New Roman" w:hAnsi="Arial" w:cs="Arial"/>
            <w:lang w:val="mn-MN"/>
          </w:rPr>
          <w:delText>4.3.3</w:delText>
        </w:r>
      </w:del>
      <w:del w:id="980" w:author="Ganaa" w:date="2022-06-30T09:59:00Z">
        <w:r w:rsidR="001C41CA" w:rsidRPr="0024797F" w:rsidDel="00276D56">
          <w:rPr>
            <w:rFonts w:ascii="Arial" w:eastAsia="Times New Roman" w:hAnsi="Arial" w:cs="Arial"/>
            <w:lang w:val="mn-MN"/>
          </w:rPr>
          <w:delText xml:space="preserve">  </w:delText>
        </w:r>
      </w:del>
      <w:ins w:id="981" w:author="MCUD" w:date="2022-09-12T10:48:00Z">
        <w:del w:id="982" w:author="Ganaa" w:date="2022-09-13T19:18:00Z">
          <w:r w:rsidRPr="0024797F" w:rsidDel="00124C72">
            <w:rPr>
              <w:rFonts w:ascii="Arial" w:eastAsia="Times New Roman" w:hAnsi="Arial" w:cs="Arial"/>
              <w:lang w:val="mn-MN"/>
            </w:rPr>
            <w:delText>.</w:delText>
          </w:r>
        </w:del>
      </w:ins>
      <w:del w:id="983" w:author="Ganaa" w:date="2022-09-13T19:18:00Z">
        <w:r w:rsidR="001C41CA" w:rsidRPr="0024797F" w:rsidDel="00124C72">
          <w:rPr>
            <w:rFonts w:ascii="Arial" w:eastAsia="Times New Roman" w:hAnsi="Arial" w:cs="Arial"/>
            <w:lang w:val="mn-MN"/>
          </w:rPr>
          <w:delText xml:space="preserve"> Хот байгуулалтын баримт бичгийн боловсруулалт нь Хот байгуулалтын тухай хуулийн 12 дугаар зүйлд заасан "Хот байгуулалтын баримт бичигт тавигдах шаардлага" болон энэ дүрмийн 2.1-д заасан шаардлагуудыг хангаж буй эсэх;</w:delText>
        </w:r>
      </w:del>
    </w:p>
    <w:p w14:paraId="78F2727B" w14:textId="77777777" w:rsidR="00501736" w:rsidRPr="0024797F" w:rsidRDefault="00501736" w:rsidP="00124C72">
      <w:pPr>
        <w:jc w:val="both"/>
        <w:divId w:val="291134331"/>
        <w:rPr>
          <w:ins w:id="984" w:author="MCUD" w:date="2022-09-12T10:48:00Z"/>
          <w:rFonts w:ascii="Arial" w:eastAsia="Times New Roman" w:hAnsi="Arial" w:cs="Arial"/>
          <w:lang w:val="mn-MN"/>
        </w:rPr>
        <w:pPrChange w:id="985" w:author="Ganaa" w:date="2022-09-13T19:18:00Z">
          <w:pPr>
            <w:ind w:firstLine="720"/>
            <w:jc w:val="both"/>
            <w:divId w:val="291134331"/>
          </w:pPr>
        </w:pPrChange>
      </w:pPr>
    </w:p>
    <w:p w14:paraId="2DD9C0BC" w14:textId="4FA6DCA8" w:rsidR="00715847" w:rsidRPr="0024797F" w:rsidDel="00124C72" w:rsidRDefault="00501736" w:rsidP="00124C72">
      <w:pPr>
        <w:ind w:firstLine="720"/>
        <w:jc w:val="both"/>
        <w:divId w:val="291134331"/>
        <w:rPr>
          <w:del w:id="986" w:author="Ganaa" w:date="2022-09-13T19:18:00Z"/>
          <w:rFonts w:ascii="Arial" w:eastAsia="Times New Roman" w:hAnsi="Arial" w:cs="Arial"/>
          <w:lang w:val="mn-MN"/>
        </w:rPr>
        <w:pPrChange w:id="987" w:author="Ganaa" w:date="2022-09-13T19:19:00Z">
          <w:pPr>
            <w:spacing w:after="240" w:line="276" w:lineRule="auto"/>
            <w:ind w:left="720" w:firstLine="720"/>
            <w:jc w:val="both"/>
            <w:divId w:val="291134331"/>
          </w:pPr>
        </w:pPrChange>
      </w:pPr>
      <w:ins w:id="988" w:author="MCUD" w:date="2022-09-12T10:48:00Z">
        <w:r w:rsidRPr="0024797F">
          <w:rPr>
            <w:rFonts w:ascii="Arial" w:eastAsia="Times New Roman" w:hAnsi="Arial" w:cs="Arial"/>
            <w:lang w:val="mn-MN"/>
          </w:rPr>
          <w:t xml:space="preserve">          </w:t>
        </w:r>
        <w:del w:id="989" w:author="Ganaa" w:date="2022-09-13T19:18:00Z">
          <w:r w:rsidRPr="0024797F" w:rsidDel="00124C72">
            <w:rPr>
              <w:rFonts w:ascii="Arial" w:eastAsia="Times New Roman" w:hAnsi="Arial" w:cs="Arial"/>
              <w:lang w:val="mn-MN"/>
            </w:rPr>
            <w:delText xml:space="preserve">    </w:delText>
          </w:r>
        </w:del>
      </w:ins>
      <w:del w:id="990" w:author="Ganaa" w:date="2022-09-13T19:18:00Z">
        <w:r w:rsidR="001C41CA" w:rsidRPr="0024797F" w:rsidDel="00124C72">
          <w:rPr>
            <w:rFonts w:ascii="Arial" w:eastAsia="Times New Roman" w:hAnsi="Arial" w:cs="Arial"/>
            <w:lang w:val="mn-MN"/>
          </w:rPr>
          <w:delText>4.3.4</w:delText>
        </w:r>
      </w:del>
      <w:del w:id="991" w:author="Ganaa" w:date="2022-06-30T09:59:00Z">
        <w:r w:rsidR="001C41CA" w:rsidRPr="0024797F" w:rsidDel="00276D56">
          <w:rPr>
            <w:rFonts w:ascii="Arial" w:eastAsia="Times New Roman" w:hAnsi="Arial" w:cs="Arial"/>
            <w:lang w:val="mn-MN"/>
          </w:rPr>
          <w:delText>  </w:delText>
        </w:r>
      </w:del>
      <w:del w:id="992" w:author="Ganaa" w:date="2022-09-13T19:18:00Z">
        <w:r w:rsidR="001C41CA" w:rsidRPr="0024797F" w:rsidDel="00124C72">
          <w:rPr>
            <w:rFonts w:ascii="Arial" w:eastAsia="Times New Roman" w:hAnsi="Arial" w:cs="Arial"/>
            <w:lang w:val="mn-MN"/>
          </w:rPr>
          <w:delText xml:space="preserve"> </w:delText>
        </w:r>
      </w:del>
      <w:ins w:id="993" w:author="MCUD" w:date="2022-09-12T10:48:00Z">
        <w:del w:id="994" w:author="Ganaa" w:date="2022-09-13T19:18:00Z">
          <w:r w:rsidRPr="0024797F" w:rsidDel="00124C72">
            <w:rPr>
              <w:rFonts w:ascii="Arial" w:eastAsia="Times New Roman" w:hAnsi="Arial" w:cs="Arial"/>
              <w:lang w:val="mn-MN"/>
            </w:rPr>
            <w:delText>.</w:delText>
          </w:r>
        </w:del>
      </w:ins>
      <w:del w:id="995" w:author="Ganaa" w:date="2022-09-13T19:18:00Z">
        <w:r w:rsidR="001C41CA" w:rsidRPr="0024797F" w:rsidDel="00124C72">
          <w:rPr>
            <w:rFonts w:ascii="Arial" w:eastAsia="Times New Roman" w:hAnsi="Arial" w:cs="Arial"/>
            <w:lang w:val="mn-MN"/>
          </w:rPr>
          <w:delText xml:space="preserve">Бүс нутаг, аймаг, хот, тосгоны хөгжлийн хэтийн төлөв, хүн ам, нийгмийн дэд бүтцийн хөгжлийг </w:delText>
        </w:r>
      </w:del>
      <w:del w:id="996" w:author="Ganaa" w:date="2022-09-10T17:36:00Z">
        <w:r w:rsidR="001C41CA" w:rsidRPr="0024797F" w:rsidDel="00F13DA9">
          <w:rPr>
            <w:rFonts w:ascii="Arial" w:eastAsia="Times New Roman" w:hAnsi="Arial" w:cs="Arial"/>
            <w:strike/>
            <w:lang w:val="mn-MN"/>
            <w:rPrChange w:id="997" w:author="Ganaa" w:date="2022-09-12T18:12:00Z">
              <w:rPr>
                <w:rFonts w:ascii="Arial" w:eastAsia="Times New Roman" w:hAnsi="Arial" w:cs="Arial"/>
                <w:lang w:val="mn-MN"/>
              </w:rPr>
            </w:rPrChange>
          </w:rPr>
          <w:delText>төрөөс баримтлах</w:delText>
        </w:r>
        <w:r w:rsidR="001C41CA" w:rsidRPr="0024797F" w:rsidDel="00F13DA9">
          <w:rPr>
            <w:rFonts w:ascii="Arial" w:eastAsia="Times New Roman" w:hAnsi="Arial" w:cs="Arial"/>
            <w:lang w:val="mn-MN"/>
          </w:rPr>
          <w:delText xml:space="preserve"> </w:delText>
        </w:r>
      </w:del>
      <w:del w:id="998" w:author="Ganaa" w:date="2022-09-13T19:18:00Z">
        <w:r w:rsidR="001C41CA" w:rsidRPr="0024797F" w:rsidDel="00124C72">
          <w:rPr>
            <w:rFonts w:ascii="Arial" w:eastAsia="Times New Roman" w:hAnsi="Arial" w:cs="Arial"/>
            <w:lang w:val="mn-MN"/>
          </w:rPr>
          <w:delText>бодлогын баримт бичиг, төсөл, хөтөлбөр, орон нутгийн онцлогтой уялдуулан төлөвлөсөн эсэх;</w:delText>
        </w:r>
      </w:del>
    </w:p>
    <w:p w14:paraId="797E887C" w14:textId="4F6C07A0" w:rsidR="00501736" w:rsidRPr="0024797F" w:rsidDel="00124C72" w:rsidRDefault="00501736" w:rsidP="00124C72">
      <w:pPr>
        <w:ind w:firstLine="720"/>
        <w:jc w:val="both"/>
        <w:divId w:val="291134331"/>
        <w:rPr>
          <w:ins w:id="999" w:author="MCUD" w:date="2022-09-12T10:48:00Z"/>
          <w:del w:id="1000" w:author="Ganaa" w:date="2022-09-13T19:18:00Z"/>
          <w:rFonts w:ascii="Arial" w:eastAsia="Times New Roman" w:hAnsi="Arial" w:cs="Arial"/>
          <w:lang w:val="mn-MN"/>
        </w:rPr>
        <w:pPrChange w:id="1001" w:author="Ganaa" w:date="2022-09-13T19:19:00Z">
          <w:pPr>
            <w:ind w:firstLine="720"/>
            <w:jc w:val="both"/>
            <w:divId w:val="291134331"/>
          </w:pPr>
        </w:pPrChange>
      </w:pPr>
    </w:p>
    <w:p w14:paraId="15C3A685" w14:textId="1656C3AA" w:rsidR="00715847" w:rsidRPr="0024797F" w:rsidDel="00124C72" w:rsidRDefault="00501736" w:rsidP="00124C72">
      <w:pPr>
        <w:ind w:firstLine="720"/>
        <w:jc w:val="both"/>
        <w:divId w:val="291134331"/>
        <w:rPr>
          <w:del w:id="1002" w:author="Ganaa" w:date="2022-09-13T19:18:00Z"/>
          <w:rFonts w:ascii="Arial" w:eastAsia="Times New Roman" w:hAnsi="Arial" w:cs="Arial"/>
          <w:lang w:val="mn-MN"/>
        </w:rPr>
        <w:pPrChange w:id="1003" w:author="Ganaa" w:date="2022-09-13T19:19:00Z">
          <w:pPr>
            <w:spacing w:after="240" w:line="276" w:lineRule="auto"/>
            <w:ind w:left="720" w:firstLine="720"/>
            <w:jc w:val="both"/>
            <w:divId w:val="291134331"/>
          </w:pPr>
        </w:pPrChange>
      </w:pPr>
      <w:ins w:id="1004" w:author="MCUD" w:date="2022-09-12T10:48:00Z">
        <w:del w:id="1005" w:author="Ganaa" w:date="2022-09-13T19:18:00Z">
          <w:r w:rsidRPr="0024797F" w:rsidDel="00124C72">
            <w:rPr>
              <w:rFonts w:ascii="Arial" w:eastAsia="Times New Roman" w:hAnsi="Arial" w:cs="Arial"/>
              <w:lang w:val="mn-MN"/>
            </w:rPr>
            <w:delText xml:space="preserve">          </w:delText>
          </w:r>
        </w:del>
      </w:ins>
      <w:ins w:id="1006" w:author="MCUD" w:date="2022-09-12T10:49:00Z">
        <w:del w:id="1007" w:author="Ganaa" w:date="2022-09-13T19:18:00Z">
          <w:r w:rsidRPr="0024797F" w:rsidDel="00124C72">
            <w:rPr>
              <w:rFonts w:ascii="Arial" w:eastAsia="Times New Roman" w:hAnsi="Arial" w:cs="Arial"/>
              <w:lang w:val="mn-MN"/>
            </w:rPr>
            <w:delText xml:space="preserve">     </w:delText>
          </w:r>
        </w:del>
      </w:ins>
      <w:del w:id="1008" w:author="Ganaa" w:date="2022-09-13T19:18:00Z">
        <w:r w:rsidR="001C41CA" w:rsidRPr="0024797F" w:rsidDel="00124C72">
          <w:rPr>
            <w:rFonts w:ascii="Arial" w:eastAsia="Times New Roman" w:hAnsi="Arial" w:cs="Arial"/>
            <w:lang w:val="mn-MN"/>
          </w:rPr>
          <w:delText>4.3.5</w:delText>
        </w:r>
      </w:del>
      <w:del w:id="1009" w:author="Ganaa" w:date="2022-06-30T09:59:00Z">
        <w:r w:rsidR="001C41CA" w:rsidRPr="0024797F" w:rsidDel="00276D56">
          <w:rPr>
            <w:rFonts w:ascii="Arial" w:eastAsia="Times New Roman" w:hAnsi="Arial" w:cs="Arial"/>
            <w:lang w:val="mn-MN"/>
          </w:rPr>
          <w:delText>  </w:delText>
        </w:r>
      </w:del>
      <w:ins w:id="1010" w:author="MCUD" w:date="2022-09-12T10:49:00Z">
        <w:del w:id="1011" w:author="Ganaa" w:date="2022-09-13T19:18:00Z">
          <w:r w:rsidRPr="0024797F" w:rsidDel="00124C72">
            <w:rPr>
              <w:rFonts w:ascii="Arial" w:eastAsia="Times New Roman" w:hAnsi="Arial" w:cs="Arial"/>
              <w:lang w:val="mn-MN"/>
            </w:rPr>
            <w:delText>.</w:delText>
          </w:r>
        </w:del>
      </w:ins>
      <w:del w:id="1012" w:author="Ganaa" w:date="2022-09-13T19:18:00Z">
        <w:r w:rsidR="001C41CA" w:rsidRPr="0024797F" w:rsidDel="00124C72">
          <w:rPr>
            <w:rFonts w:ascii="Arial" w:eastAsia="Times New Roman" w:hAnsi="Arial" w:cs="Arial"/>
            <w:lang w:val="mn-MN"/>
          </w:rPr>
          <w:delText xml:space="preserve"> Бүс нутаг, аймаг, хот, тосгоны дэд бүтцийн хангамжийн төлөвлөлтийг улс, орон нутгийн нөөц, дэвшилтэт техник, технологид тулгуурлан үр ашигтай хувилбарыг сонгож боловсруулсан эсэх;</w:delText>
        </w:r>
      </w:del>
    </w:p>
    <w:p w14:paraId="4D8AE360" w14:textId="199D135F" w:rsidR="00501736" w:rsidRPr="0024797F" w:rsidDel="00124C72" w:rsidRDefault="00501736" w:rsidP="00124C72">
      <w:pPr>
        <w:ind w:firstLine="720"/>
        <w:jc w:val="both"/>
        <w:divId w:val="291134331"/>
        <w:rPr>
          <w:ins w:id="1013" w:author="MCUD" w:date="2022-09-12T10:49:00Z"/>
          <w:del w:id="1014" w:author="Ganaa" w:date="2022-09-13T19:18:00Z"/>
          <w:rFonts w:ascii="Arial" w:eastAsia="Times New Roman" w:hAnsi="Arial" w:cs="Arial"/>
          <w:lang w:val="mn-MN"/>
        </w:rPr>
        <w:pPrChange w:id="1015" w:author="Ganaa" w:date="2022-09-13T19:19:00Z">
          <w:pPr>
            <w:ind w:firstLine="720"/>
            <w:jc w:val="both"/>
            <w:divId w:val="291134331"/>
          </w:pPr>
        </w:pPrChange>
      </w:pPr>
      <w:ins w:id="1016" w:author="MCUD" w:date="2022-09-12T10:49:00Z">
        <w:del w:id="1017" w:author="Ganaa" w:date="2022-09-13T19:18:00Z">
          <w:r w:rsidRPr="0024797F" w:rsidDel="00124C72">
            <w:rPr>
              <w:rFonts w:ascii="Arial" w:eastAsia="Times New Roman" w:hAnsi="Arial" w:cs="Arial"/>
              <w:lang w:val="mn-MN"/>
            </w:rPr>
            <w:delText xml:space="preserve">        </w:delText>
          </w:r>
        </w:del>
      </w:ins>
    </w:p>
    <w:p w14:paraId="27529C16" w14:textId="3615A3A2" w:rsidR="00501736" w:rsidRPr="0024797F" w:rsidDel="00124C72" w:rsidRDefault="00501736" w:rsidP="00124C72">
      <w:pPr>
        <w:ind w:firstLine="720"/>
        <w:jc w:val="both"/>
        <w:divId w:val="291134331"/>
        <w:rPr>
          <w:ins w:id="1018" w:author="MCUD" w:date="2022-09-12T10:49:00Z"/>
          <w:del w:id="1019" w:author="Ganaa" w:date="2022-09-13T19:18:00Z"/>
          <w:rFonts w:ascii="Arial" w:eastAsia="Times New Roman" w:hAnsi="Arial" w:cs="Arial"/>
          <w:lang w:val="mn-MN"/>
        </w:rPr>
        <w:pPrChange w:id="1020" w:author="Ganaa" w:date="2022-09-13T19:19:00Z">
          <w:pPr>
            <w:ind w:firstLine="720"/>
            <w:jc w:val="both"/>
            <w:divId w:val="291134331"/>
          </w:pPr>
        </w:pPrChange>
      </w:pPr>
      <w:ins w:id="1021" w:author="MCUD" w:date="2022-09-12T10:49:00Z">
        <w:del w:id="1022" w:author="Ganaa" w:date="2022-09-13T19:18:00Z">
          <w:r w:rsidRPr="0024797F" w:rsidDel="00124C72">
            <w:rPr>
              <w:rFonts w:ascii="Arial" w:eastAsia="Times New Roman" w:hAnsi="Arial" w:cs="Arial"/>
              <w:lang w:val="mn-MN"/>
            </w:rPr>
            <w:delText xml:space="preserve"> </w:delText>
          </w:r>
        </w:del>
      </w:ins>
    </w:p>
    <w:p w14:paraId="0DD7F4F7" w14:textId="0DB3764E" w:rsidR="00715847" w:rsidRPr="0024797F" w:rsidDel="00124C72" w:rsidRDefault="00501736" w:rsidP="00124C72">
      <w:pPr>
        <w:ind w:firstLine="720"/>
        <w:jc w:val="both"/>
        <w:divId w:val="291134331"/>
        <w:rPr>
          <w:del w:id="1023" w:author="Ganaa" w:date="2022-09-13T19:18:00Z"/>
          <w:rFonts w:ascii="Arial" w:eastAsia="Times New Roman" w:hAnsi="Arial" w:cs="Arial"/>
          <w:lang w:val="mn-MN"/>
        </w:rPr>
        <w:pPrChange w:id="1024" w:author="Ganaa" w:date="2022-09-13T19:19:00Z">
          <w:pPr>
            <w:spacing w:after="240" w:line="276" w:lineRule="auto"/>
            <w:ind w:left="720" w:firstLine="720"/>
            <w:jc w:val="both"/>
            <w:divId w:val="291134331"/>
          </w:pPr>
        </w:pPrChange>
      </w:pPr>
      <w:ins w:id="1025" w:author="MCUD" w:date="2022-09-12T10:49:00Z">
        <w:del w:id="1026" w:author="Ganaa" w:date="2022-09-13T19:18:00Z">
          <w:r w:rsidRPr="0024797F" w:rsidDel="00124C72">
            <w:rPr>
              <w:rFonts w:ascii="Arial" w:eastAsia="Times New Roman" w:hAnsi="Arial" w:cs="Arial"/>
              <w:lang w:val="mn-MN"/>
            </w:rPr>
            <w:delText xml:space="preserve">            </w:delText>
          </w:r>
        </w:del>
      </w:ins>
      <w:del w:id="1027" w:author="Ganaa" w:date="2022-09-13T19:18:00Z">
        <w:r w:rsidR="001C41CA" w:rsidRPr="0024797F" w:rsidDel="00124C72">
          <w:rPr>
            <w:rFonts w:ascii="Arial" w:eastAsia="Times New Roman" w:hAnsi="Arial" w:cs="Arial"/>
            <w:lang w:val="mn-MN"/>
          </w:rPr>
          <w:delText>4.3.6</w:delText>
        </w:r>
      </w:del>
      <w:del w:id="1028" w:author="Ganaa" w:date="2022-06-30T09:59:00Z">
        <w:r w:rsidR="001C41CA" w:rsidRPr="0024797F" w:rsidDel="00276D56">
          <w:rPr>
            <w:rFonts w:ascii="Arial" w:eastAsia="Times New Roman" w:hAnsi="Arial" w:cs="Arial"/>
            <w:lang w:val="mn-MN"/>
          </w:rPr>
          <w:delText>  </w:delText>
        </w:r>
      </w:del>
      <w:ins w:id="1029" w:author="MCUD" w:date="2022-09-12T10:49:00Z">
        <w:del w:id="1030" w:author="Ganaa" w:date="2022-09-13T19:18:00Z">
          <w:r w:rsidRPr="0024797F" w:rsidDel="00124C72">
            <w:rPr>
              <w:rFonts w:ascii="Arial" w:eastAsia="Times New Roman" w:hAnsi="Arial" w:cs="Arial"/>
              <w:lang w:val="mn-MN"/>
            </w:rPr>
            <w:delText>.</w:delText>
          </w:r>
        </w:del>
      </w:ins>
      <w:del w:id="1031" w:author="Ganaa" w:date="2022-09-13T19:18:00Z">
        <w:r w:rsidR="001C41CA" w:rsidRPr="0024797F" w:rsidDel="00124C72">
          <w:rPr>
            <w:rFonts w:ascii="Arial" w:eastAsia="Times New Roman" w:hAnsi="Arial" w:cs="Arial"/>
            <w:lang w:val="mn-MN"/>
          </w:rPr>
          <w:delText xml:space="preserve"> Хот, суурин газарт хөгжлийн бэрхшээлтэй иргэд ажиллаж, амьдрах нөхцөлийг хангасан төлөвлөлтийн шийдлийг тусгасан байдал;</w:delText>
        </w:r>
      </w:del>
      <w:del w:id="1032" w:author="Ganaa" w:date="2022-06-30T10:41:00Z">
        <w:r w:rsidR="001C41CA" w:rsidRPr="0024797F" w:rsidDel="00254000">
          <w:rPr>
            <w:rFonts w:ascii="Arial" w:eastAsia="Times New Roman" w:hAnsi="Arial" w:cs="Arial"/>
            <w:lang w:val="mn-MN"/>
          </w:rPr>
          <w:delText>          </w:delText>
        </w:r>
      </w:del>
      <w:del w:id="1033" w:author="Ganaa" w:date="2022-09-13T19:18:00Z">
        <w:r w:rsidR="001C41CA" w:rsidRPr="0024797F" w:rsidDel="00124C72">
          <w:rPr>
            <w:rFonts w:ascii="Arial" w:eastAsia="Times New Roman" w:hAnsi="Arial" w:cs="Arial"/>
            <w:lang w:val="mn-MN"/>
          </w:rPr>
          <w:delText xml:space="preserve"> </w:delText>
        </w:r>
      </w:del>
    </w:p>
    <w:p w14:paraId="3A79CB7C" w14:textId="39FCE958" w:rsidR="00501736" w:rsidRPr="0024797F" w:rsidDel="00124C72" w:rsidRDefault="00501736" w:rsidP="00124C72">
      <w:pPr>
        <w:ind w:firstLine="720"/>
        <w:jc w:val="both"/>
        <w:divId w:val="291134331"/>
        <w:rPr>
          <w:ins w:id="1034" w:author="MCUD" w:date="2022-09-12T10:49:00Z"/>
          <w:del w:id="1035" w:author="Ganaa" w:date="2022-09-13T19:18:00Z"/>
          <w:rFonts w:ascii="Arial" w:eastAsia="Times New Roman" w:hAnsi="Arial" w:cs="Arial"/>
          <w:lang w:val="mn-MN"/>
        </w:rPr>
        <w:pPrChange w:id="1036" w:author="Ganaa" w:date="2022-09-13T19:19:00Z">
          <w:pPr>
            <w:ind w:firstLine="720"/>
            <w:jc w:val="both"/>
            <w:divId w:val="291134331"/>
          </w:pPr>
        </w:pPrChange>
      </w:pPr>
    </w:p>
    <w:p w14:paraId="30DD677F" w14:textId="6D505E01" w:rsidR="00715847" w:rsidRPr="0024797F" w:rsidDel="00124C72" w:rsidRDefault="00501736" w:rsidP="00124C72">
      <w:pPr>
        <w:ind w:firstLine="720"/>
        <w:jc w:val="both"/>
        <w:divId w:val="291134331"/>
        <w:rPr>
          <w:del w:id="1037" w:author="Ganaa" w:date="2022-09-13T19:18:00Z"/>
          <w:rFonts w:ascii="Arial" w:eastAsia="Times New Roman" w:hAnsi="Arial" w:cs="Arial"/>
          <w:lang w:val="mn-MN"/>
        </w:rPr>
        <w:pPrChange w:id="1038" w:author="Ganaa" w:date="2022-09-13T19:19:00Z">
          <w:pPr>
            <w:spacing w:after="240" w:line="276" w:lineRule="auto"/>
            <w:ind w:left="720" w:firstLine="720"/>
            <w:jc w:val="both"/>
            <w:divId w:val="291134331"/>
          </w:pPr>
        </w:pPrChange>
      </w:pPr>
      <w:ins w:id="1039" w:author="MCUD" w:date="2022-09-12T10:49:00Z">
        <w:del w:id="1040" w:author="Ganaa" w:date="2022-09-13T19:18:00Z">
          <w:r w:rsidRPr="0024797F" w:rsidDel="00124C72">
            <w:rPr>
              <w:rFonts w:ascii="Arial" w:eastAsia="Times New Roman" w:hAnsi="Arial" w:cs="Arial"/>
              <w:lang w:val="mn-MN"/>
            </w:rPr>
            <w:delText xml:space="preserve">            </w:delText>
          </w:r>
        </w:del>
      </w:ins>
      <w:del w:id="1041" w:author="Ganaa" w:date="2022-09-13T19:18:00Z">
        <w:r w:rsidR="001C41CA" w:rsidRPr="0024797F" w:rsidDel="00124C72">
          <w:rPr>
            <w:rFonts w:ascii="Arial" w:eastAsia="Times New Roman" w:hAnsi="Arial" w:cs="Arial"/>
            <w:lang w:val="mn-MN"/>
          </w:rPr>
          <w:delText>4.3.7</w:delText>
        </w:r>
      </w:del>
      <w:del w:id="1042" w:author="Ganaa" w:date="2022-06-30T09:59:00Z">
        <w:r w:rsidR="001C41CA" w:rsidRPr="0024797F" w:rsidDel="00276D56">
          <w:rPr>
            <w:rFonts w:ascii="Arial" w:eastAsia="Times New Roman" w:hAnsi="Arial" w:cs="Arial"/>
            <w:lang w:val="mn-MN"/>
          </w:rPr>
          <w:delText>  </w:delText>
        </w:r>
      </w:del>
      <w:ins w:id="1043" w:author="MCUD" w:date="2022-09-12T10:49:00Z">
        <w:del w:id="1044" w:author="Ganaa" w:date="2022-09-13T19:18:00Z">
          <w:r w:rsidRPr="0024797F" w:rsidDel="00124C72">
            <w:rPr>
              <w:rFonts w:ascii="Arial" w:eastAsia="Times New Roman" w:hAnsi="Arial" w:cs="Arial"/>
              <w:lang w:val="mn-MN"/>
            </w:rPr>
            <w:delText>.</w:delText>
          </w:r>
        </w:del>
      </w:ins>
      <w:del w:id="1045" w:author="Ganaa" w:date="2022-09-13T19:18:00Z">
        <w:r w:rsidR="001C41CA" w:rsidRPr="0024797F" w:rsidDel="00124C72">
          <w:rPr>
            <w:rFonts w:ascii="Arial" w:eastAsia="Times New Roman" w:hAnsi="Arial" w:cs="Arial"/>
            <w:lang w:val="mn-MN"/>
          </w:rPr>
          <w:delText xml:space="preserve"> </w:delText>
        </w:r>
      </w:del>
      <w:del w:id="1046" w:author="Ganaa" w:date="2022-09-10T17:36:00Z">
        <w:r w:rsidR="001C41CA" w:rsidRPr="0024797F" w:rsidDel="00F13DA9">
          <w:rPr>
            <w:rFonts w:ascii="Arial" w:eastAsia="Times New Roman" w:hAnsi="Arial" w:cs="Arial"/>
            <w:strike/>
            <w:lang w:val="mn-MN"/>
            <w:rPrChange w:id="1047" w:author="Ganaa" w:date="2022-09-12T18:12:00Z">
              <w:rPr>
                <w:rFonts w:ascii="Arial" w:eastAsia="Times New Roman" w:hAnsi="Arial" w:cs="Arial"/>
                <w:lang w:val="mn-MN"/>
              </w:rPr>
            </w:rPrChange>
          </w:rPr>
          <w:delText>Х</w:delText>
        </w:r>
      </w:del>
      <w:del w:id="1048" w:author="Ganaa" w:date="2022-09-13T19:18:00Z">
        <w:r w:rsidR="001C41CA" w:rsidRPr="0024797F" w:rsidDel="00124C72">
          <w:rPr>
            <w:rFonts w:ascii="Arial" w:eastAsia="Times New Roman" w:hAnsi="Arial" w:cs="Arial"/>
            <w:lang w:val="mn-MN"/>
          </w:rPr>
          <w:delText xml:space="preserve">үрээлэн буй орчныг хамгаалах, хотжилтоос байгаль орчинд нөлөөлөх сөрөг үр дагаварыг арилгах, нөхөн сэргээхээр  төлөвлөсөн арга хэмжээ хангалттай эсэх. </w:delText>
        </w:r>
      </w:del>
    </w:p>
    <w:p w14:paraId="5AFE7335" w14:textId="77777777" w:rsidR="00501736" w:rsidRPr="0024797F" w:rsidDel="00124C72" w:rsidRDefault="00501736" w:rsidP="00124C72">
      <w:pPr>
        <w:ind w:firstLine="720"/>
        <w:jc w:val="both"/>
        <w:divId w:val="291134331"/>
        <w:rPr>
          <w:ins w:id="1049" w:author="MCUD" w:date="2022-09-12T10:49:00Z"/>
          <w:del w:id="1050" w:author="Ganaa" w:date="2022-09-13T19:18:00Z"/>
          <w:rFonts w:ascii="Arial" w:eastAsia="Times New Roman" w:hAnsi="Arial" w:cs="Arial"/>
          <w:lang w:val="mn-MN"/>
        </w:rPr>
        <w:pPrChange w:id="1051" w:author="Ganaa" w:date="2022-09-13T19:19:00Z">
          <w:pPr>
            <w:ind w:firstLine="720"/>
            <w:jc w:val="both"/>
            <w:divId w:val="291134331"/>
          </w:pPr>
        </w:pPrChange>
      </w:pPr>
    </w:p>
    <w:p w14:paraId="38D83CB8" w14:textId="0E647309" w:rsidR="00715847" w:rsidRPr="0024797F" w:rsidDel="00124C72" w:rsidRDefault="001C41CA" w:rsidP="00124C72">
      <w:pPr>
        <w:ind w:firstLine="720"/>
        <w:jc w:val="both"/>
        <w:divId w:val="291134331"/>
        <w:rPr>
          <w:del w:id="1052" w:author="Ganaa" w:date="2022-09-13T19:18:00Z"/>
          <w:rFonts w:ascii="Arial" w:eastAsia="Times New Roman" w:hAnsi="Arial" w:cs="Arial"/>
          <w:lang w:val="mn-MN"/>
        </w:rPr>
        <w:pPrChange w:id="1053" w:author="Ganaa" w:date="2022-09-13T19:19:00Z">
          <w:pPr>
            <w:ind w:firstLine="720"/>
            <w:jc w:val="both"/>
            <w:divId w:val="291134331"/>
          </w:pPr>
        </w:pPrChange>
      </w:pPr>
      <w:del w:id="1054" w:author="Ganaa" w:date="2022-09-13T19:18:00Z">
        <w:r w:rsidRPr="0024797F" w:rsidDel="00124C72">
          <w:rPr>
            <w:rFonts w:ascii="Arial" w:eastAsia="Times New Roman" w:hAnsi="Arial" w:cs="Arial"/>
            <w:lang w:val="mn-MN"/>
          </w:rPr>
          <w:delText xml:space="preserve">4.4. Хот байгуулалтын асуудал эрхэлсэн төрийн захиргааны төв байгууллага нь хот байгуулалтын баримт бичгийг зөвшөөрөлцөхөд холбогдох байгууллагуудаас өгсөн санал, дүгнэлт, түүнчлэн экспертиз хийх эрх олгогдсон хуулийн этгээд, иргэнээс гаргасан мэргэжлийн дүгнэлтэд үндэслэн улсын экспертизийн дүгнэлтийг гаргана. Улсын экспертизийн дүгнэлтэд экспертүүдийн дүгнэлтийг заавал хавсаргана. </w:delText>
        </w:r>
      </w:del>
    </w:p>
    <w:p w14:paraId="21A8F1CE" w14:textId="03231E16" w:rsidR="00501736" w:rsidRPr="0024797F" w:rsidDel="00124C72" w:rsidRDefault="00501736" w:rsidP="00124C72">
      <w:pPr>
        <w:ind w:firstLine="720"/>
        <w:jc w:val="both"/>
        <w:divId w:val="291134331"/>
        <w:rPr>
          <w:ins w:id="1055" w:author="MCUD" w:date="2022-09-12T10:49:00Z"/>
          <w:del w:id="1056" w:author="Ganaa" w:date="2022-09-13T19:18:00Z"/>
          <w:rFonts w:ascii="Arial" w:eastAsia="Times New Roman" w:hAnsi="Arial" w:cs="Arial"/>
          <w:lang w:val="mn-MN"/>
        </w:rPr>
        <w:pPrChange w:id="1057" w:author="Ganaa" w:date="2022-09-13T19:19:00Z">
          <w:pPr>
            <w:ind w:firstLine="720"/>
            <w:jc w:val="both"/>
            <w:divId w:val="291134331"/>
          </w:pPr>
        </w:pPrChange>
      </w:pPr>
    </w:p>
    <w:p w14:paraId="6D04D9DD" w14:textId="7545F473" w:rsidR="00501736" w:rsidRPr="0024797F" w:rsidDel="00124C72" w:rsidRDefault="00501736" w:rsidP="00124C72">
      <w:pPr>
        <w:ind w:firstLine="720"/>
        <w:jc w:val="both"/>
        <w:divId w:val="291134331"/>
        <w:rPr>
          <w:ins w:id="1058" w:author="MCUD" w:date="2022-09-12T10:49:00Z"/>
          <w:del w:id="1059" w:author="Ganaa" w:date="2022-09-13T19:18:00Z"/>
          <w:rFonts w:ascii="Arial" w:eastAsia="Times New Roman" w:hAnsi="Arial" w:cs="Arial"/>
          <w:lang w:val="mn-MN"/>
        </w:rPr>
        <w:pPrChange w:id="1060" w:author="Ganaa" w:date="2022-09-13T19:19:00Z">
          <w:pPr>
            <w:spacing w:after="240" w:line="276" w:lineRule="auto"/>
            <w:ind w:firstLine="720"/>
            <w:jc w:val="both"/>
            <w:divId w:val="291134331"/>
          </w:pPr>
        </w:pPrChange>
      </w:pPr>
    </w:p>
    <w:p w14:paraId="5A9E208E" w14:textId="3ADA48D7" w:rsidR="00715847" w:rsidRPr="0024797F" w:rsidDel="00124C72" w:rsidRDefault="001C41CA" w:rsidP="00124C72">
      <w:pPr>
        <w:ind w:firstLine="720"/>
        <w:jc w:val="both"/>
        <w:divId w:val="291134331"/>
        <w:rPr>
          <w:del w:id="1061" w:author="Ganaa" w:date="2022-09-13T19:18:00Z"/>
          <w:rFonts w:ascii="Arial" w:eastAsia="Times New Roman" w:hAnsi="Arial" w:cs="Arial"/>
          <w:lang w:val="mn-MN"/>
        </w:rPr>
        <w:pPrChange w:id="1062" w:author="Ganaa" w:date="2022-09-13T19:19:00Z">
          <w:pPr>
            <w:spacing w:after="240" w:line="276" w:lineRule="auto"/>
            <w:ind w:firstLine="720"/>
            <w:jc w:val="both"/>
            <w:divId w:val="291134331"/>
          </w:pPr>
        </w:pPrChange>
      </w:pPr>
      <w:del w:id="1063" w:author="Ganaa" w:date="2022-09-13T19:18:00Z">
        <w:r w:rsidRPr="0024797F" w:rsidDel="00124C72">
          <w:rPr>
            <w:rFonts w:ascii="Arial" w:eastAsia="Times New Roman" w:hAnsi="Arial" w:cs="Arial"/>
            <w:lang w:val="mn-MN"/>
          </w:rPr>
          <w:delText>4.5. Улсын экспертизийн дүгнэлт нь дараахь агуулгыг багтаасан байна. Үүнд:</w:delText>
        </w:r>
      </w:del>
    </w:p>
    <w:p w14:paraId="64F0AFD5" w14:textId="3DC3B70F" w:rsidR="00501736" w:rsidRPr="0024797F" w:rsidDel="00124C72" w:rsidRDefault="001C41CA" w:rsidP="00124C72">
      <w:pPr>
        <w:ind w:firstLine="720"/>
        <w:jc w:val="both"/>
        <w:divId w:val="291134331"/>
        <w:rPr>
          <w:ins w:id="1064" w:author="MCUD" w:date="2022-09-12T10:49:00Z"/>
          <w:del w:id="1065" w:author="Ganaa" w:date="2022-09-13T19:18:00Z"/>
          <w:rFonts w:ascii="Arial" w:eastAsia="Times New Roman" w:hAnsi="Arial" w:cs="Arial"/>
          <w:lang w:val="mn-MN"/>
        </w:rPr>
        <w:pPrChange w:id="1066" w:author="Ganaa" w:date="2022-09-13T19:19:00Z">
          <w:pPr>
            <w:ind w:firstLine="11"/>
            <w:jc w:val="both"/>
            <w:divId w:val="291134331"/>
          </w:pPr>
        </w:pPrChange>
      </w:pPr>
      <w:del w:id="1067" w:author="Ganaa" w:date="2022-06-30T10:39:00Z">
        <w:r w:rsidRPr="0024797F" w:rsidDel="00254000">
          <w:rPr>
            <w:rFonts w:ascii="Arial" w:eastAsia="Times New Roman" w:hAnsi="Arial" w:cs="Arial"/>
            <w:lang w:val="mn-MN"/>
          </w:rPr>
          <w:delText> </w:delText>
        </w:r>
      </w:del>
      <w:del w:id="1068" w:author="Ganaa" w:date="2022-06-30T10:00:00Z">
        <w:r w:rsidRPr="0024797F" w:rsidDel="00276D56">
          <w:rPr>
            <w:rFonts w:ascii="Arial" w:eastAsia="Times New Roman" w:hAnsi="Arial" w:cs="Arial"/>
            <w:lang w:val="mn-MN"/>
          </w:rPr>
          <w:delText xml:space="preserve">           </w:delText>
        </w:r>
      </w:del>
    </w:p>
    <w:p w14:paraId="7F53CCE3" w14:textId="4FD5F384" w:rsidR="00715847" w:rsidRPr="0024797F" w:rsidDel="00124C72" w:rsidRDefault="00501736" w:rsidP="00124C72">
      <w:pPr>
        <w:ind w:firstLine="720"/>
        <w:jc w:val="both"/>
        <w:divId w:val="291134331"/>
        <w:rPr>
          <w:del w:id="1069" w:author="Ganaa" w:date="2022-09-13T19:18:00Z"/>
          <w:rFonts w:ascii="Arial" w:eastAsia="Times New Roman" w:hAnsi="Arial" w:cs="Arial"/>
          <w:lang w:val="mn-MN"/>
        </w:rPr>
        <w:pPrChange w:id="1070" w:author="Ganaa" w:date="2022-09-13T19:19:00Z">
          <w:pPr>
            <w:ind w:firstLine="11"/>
            <w:jc w:val="both"/>
            <w:divId w:val="291134331"/>
          </w:pPr>
        </w:pPrChange>
      </w:pPr>
      <w:ins w:id="1071" w:author="MCUD" w:date="2022-09-12T10:49:00Z">
        <w:del w:id="1072" w:author="Ganaa" w:date="2022-09-13T19:18:00Z">
          <w:r w:rsidRPr="0024797F" w:rsidDel="00124C72">
            <w:rPr>
              <w:rFonts w:ascii="Arial" w:eastAsia="Times New Roman" w:hAnsi="Arial" w:cs="Arial"/>
              <w:lang w:val="mn-MN"/>
            </w:rPr>
            <w:tab/>
            <w:delText xml:space="preserve"> </w:delText>
          </w:r>
          <w:r w:rsidRPr="0024797F" w:rsidDel="00124C72">
            <w:rPr>
              <w:rFonts w:ascii="Arial" w:eastAsia="Times New Roman" w:hAnsi="Arial" w:cs="Arial"/>
              <w:lang w:val="mn-MN"/>
            </w:rPr>
            <w:tab/>
          </w:r>
        </w:del>
      </w:ins>
      <w:del w:id="1073" w:author="Ganaa" w:date="2022-06-30T10:00:00Z">
        <w:r w:rsidR="00207727" w:rsidRPr="0024797F" w:rsidDel="00276D56">
          <w:rPr>
            <w:rFonts w:ascii="Arial" w:eastAsia="Times New Roman" w:hAnsi="Arial" w:cs="Arial"/>
            <w:lang w:val="mn-MN"/>
          </w:rPr>
          <w:tab/>
        </w:r>
      </w:del>
      <w:del w:id="1074" w:author="Ganaa" w:date="2022-09-13T19:18:00Z">
        <w:r w:rsidR="001C41CA" w:rsidRPr="0024797F" w:rsidDel="00124C72">
          <w:rPr>
            <w:rFonts w:ascii="Arial" w:eastAsia="Times New Roman" w:hAnsi="Arial" w:cs="Arial"/>
            <w:lang w:val="mn-MN"/>
          </w:rPr>
          <w:delText>4.5.1.</w:delText>
        </w:r>
      </w:del>
      <w:del w:id="1075" w:author="Ganaa" w:date="2022-06-30T11:31:00Z">
        <w:r w:rsidR="001C41CA" w:rsidRPr="0024797F" w:rsidDel="00426375">
          <w:rPr>
            <w:rFonts w:ascii="Arial" w:eastAsia="Times New Roman" w:hAnsi="Arial" w:cs="Arial"/>
            <w:lang w:val="mn-MN"/>
          </w:rPr>
          <w:delText> </w:delText>
        </w:r>
      </w:del>
      <w:del w:id="1076" w:author="Ganaa" w:date="2022-09-13T19:18:00Z">
        <w:r w:rsidR="001C41CA" w:rsidRPr="0024797F" w:rsidDel="00124C72">
          <w:rPr>
            <w:rFonts w:ascii="Arial" w:eastAsia="Times New Roman" w:hAnsi="Arial" w:cs="Arial"/>
            <w:lang w:val="mn-MN"/>
          </w:rPr>
          <w:delText xml:space="preserve"> хот байгуулалтын баримт бичиг боловсруулах үндэслэл, зорилго, ерөнхий өгөгдөл болон техник-эдийн засгийн үзүүлэлт, төлөвлөлтийн үндсэн шийдлийн талаар тусгасан товч тодорхойлолт;</w:delText>
        </w:r>
      </w:del>
    </w:p>
    <w:p w14:paraId="5193A923" w14:textId="5DEBEA70" w:rsidR="00501736" w:rsidRPr="0024797F" w:rsidDel="00124C72" w:rsidRDefault="00501736" w:rsidP="00124C72">
      <w:pPr>
        <w:ind w:firstLine="720"/>
        <w:jc w:val="both"/>
        <w:divId w:val="291134331"/>
        <w:rPr>
          <w:ins w:id="1077" w:author="MCUD" w:date="2022-09-12T10:50:00Z"/>
          <w:del w:id="1078" w:author="Ganaa" w:date="2022-09-13T19:18:00Z"/>
          <w:rFonts w:ascii="Arial" w:eastAsia="Times New Roman" w:hAnsi="Arial" w:cs="Arial"/>
          <w:lang w:val="mn-MN"/>
        </w:rPr>
        <w:pPrChange w:id="1079" w:author="Ganaa" w:date="2022-09-13T19:19:00Z">
          <w:pPr>
            <w:ind w:firstLine="11"/>
            <w:jc w:val="both"/>
            <w:divId w:val="291134331"/>
          </w:pPr>
        </w:pPrChange>
      </w:pPr>
    </w:p>
    <w:p w14:paraId="4B497C1B" w14:textId="3E8DC293" w:rsidR="00501736" w:rsidRPr="0024797F" w:rsidDel="00124C72" w:rsidRDefault="00501736" w:rsidP="00124C72">
      <w:pPr>
        <w:ind w:firstLine="720"/>
        <w:jc w:val="both"/>
        <w:divId w:val="291134331"/>
        <w:rPr>
          <w:ins w:id="1080" w:author="MCUD" w:date="2022-09-12T10:50:00Z"/>
          <w:del w:id="1081" w:author="Ganaa" w:date="2022-09-13T19:18:00Z"/>
          <w:rFonts w:ascii="Arial" w:eastAsia="Times New Roman" w:hAnsi="Arial" w:cs="Arial"/>
          <w:lang w:val="mn-MN"/>
        </w:rPr>
        <w:pPrChange w:id="1082" w:author="Ganaa" w:date="2022-09-13T19:19:00Z">
          <w:pPr>
            <w:spacing w:after="240" w:line="276" w:lineRule="auto"/>
            <w:jc w:val="both"/>
            <w:divId w:val="291134331"/>
          </w:pPr>
        </w:pPrChange>
      </w:pPr>
      <w:ins w:id="1083" w:author="MCUD" w:date="2022-09-12T10:50:00Z">
        <w:del w:id="1084" w:author="Ganaa" w:date="2022-09-13T19:18:00Z">
          <w:r w:rsidRPr="0024797F" w:rsidDel="00124C72">
            <w:rPr>
              <w:rFonts w:ascii="Arial" w:eastAsia="Times New Roman" w:hAnsi="Arial" w:cs="Arial"/>
              <w:lang w:val="mn-MN"/>
            </w:rPr>
            <w:tab/>
          </w:r>
        </w:del>
      </w:ins>
    </w:p>
    <w:p w14:paraId="4CE8107B" w14:textId="36F9C75E" w:rsidR="00715847" w:rsidRPr="0024797F" w:rsidDel="00124C72" w:rsidRDefault="00501736" w:rsidP="00124C72">
      <w:pPr>
        <w:ind w:firstLine="720"/>
        <w:jc w:val="both"/>
        <w:divId w:val="291134331"/>
        <w:rPr>
          <w:del w:id="1085" w:author="Ganaa" w:date="2022-09-13T19:18:00Z"/>
          <w:rFonts w:ascii="Arial" w:eastAsia="Times New Roman" w:hAnsi="Arial" w:cs="Arial"/>
          <w:lang w:val="mn-MN"/>
        </w:rPr>
        <w:pPrChange w:id="1086" w:author="Ganaa" w:date="2022-09-13T19:19:00Z">
          <w:pPr>
            <w:spacing w:after="240" w:line="276" w:lineRule="auto"/>
            <w:ind w:left="720" w:firstLine="720"/>
            <w:jc w:val="both"/>
            <w:divId w:val="291134331"/>
          </w:pPr>
        </w:pPrChange>
      </w:pPr>
      <w:ins w:id="1087" w:author="MCUD" w:date="2022-09-12T10:50:00Z">
        <w:del w:id="1088" w:author="Ganaa" w:date="2022-09-13T19:18:00Z">
          <w:r w:rsidRPr="0024797F" w:rsidDel="00124C72">
            <w:rPr>
              <w:rFonts w:ascii="Arial" w:eastAsia="Times New Roman" w:hAnsi="Arial" w:cs="Arial"/>
              <w:lang w:val="mn-MN"/>
            </w:rPr>
            <w:delText xml:space="preserve">                      </w:delText>
          </w:r>
        </w:del>
      </w:ins>
      <w:del w:id="1089" w:author="Ganaa" w:date="2022-09-13T19:18:00Z">
        <w:r w:rsidR="001C41CA" w:rsidRPr="0024797F" w:rsidDel="00124C72">
          <w:rPr>
            <w:rFonts w:ascii="Arial" w:eastAsia="Times New Roman" w:hAnsi="Arial" w:cs="Arial"/>
            <w:lang w:val="mn-MN"/>
          </w:rPr>
          <w:delText>4.5.2.</w:delText>
        </w:r>
      </w:del>
      <w:del w:id="1090" w:author="Ganaa" w:date="2022-06-30T11:31:00Z">
        <w:r w:rsidR="001C41CA" w:rsidRPr="0024797F" w:rsidDel="00426375">
          <w:rPr>
            <w:rFonts w:ascii="Arial" w:eastAsia="Times New Roman" w:hAnsi="Arial" w:cs="Arial"/>
            <w:lang w:val="mn-MN"/>
          </w:rPr>
          <w:delText> </w:delText>
        </w:r>
      </w:del>
      <w:del w:id="1091" w:author="Ganaa" w:date="2022-09-13T19:18:00Z">
        <w:r w:rsidR="001C41CA" w:rsidRPr="0024797F" w:rsidDel="00124C72">
          <w:rPr>
            <w:rFonts w:ascii="Arial" w:eastAsia="Times New Roman" w:hAnsi="Arial" w:cs="Arial"/>
            <w:lang w:val="mn-MN"/>
          </w:rPr>
          <w:delText xml:space="preserve"> төлөвлөлтийн үндсэн шийдэл, техник-эдийн засгийн үзүүлэлтэд  экспертизийн явцад орсон нэмэлт, өөрчлөлтөөс шалтгаалах үр дүнгийн талаархи тодорхой санал, дүгнэлт;</w:delText>
        </w:r>
      </w:del>
    </w:p>
    <w:p w14:paraId="7A8ABB3C" w14:textId="276233A5" w:rsidR="00501736" w:rsidRPr="0024797F" w:rsidDel="00124C72" w:rsidRDefault="00501736" w:rsidP="00124C72">
      <w:pPr>
        <w:ind w:firstLine="720"/>
        <w:jc w:val="both"/>
        <w:divId w:val="291134331"/>
        <w:rPr>
          <w:ins w:id="1092" w:author="MCUD" w:date="2022-09-12T10:50:00Z"/>
          <w:del w:id="1093" w:author="Ganaa" w:date="2022-09-13T19:18:00Z"/>
          <w:rFonts w:ascii="Arial" w:eastAsia="Times New Roman" w:hAnsi="Arial" w:cs="Arial"/>
          <w:lang w:val="mn-MN"/>
        </w:rPr>
        <w:pPrChange w:id="1094" w:author="Ganaa" w:date="2022-09-13T19:19:00Z">
          <w:pPr>
            <w:ind w:firstLine="720"/>
            <w:jc w:val="both"/>
            <w:divId w:val="291134331"/>
          </w:pPr>
        </w:pPrChange>
      </w:pPr>
    </w:p>
    <w:p w14:paraId="7DCD2DCC" w14:textId="7B241C04" w:rsidR="00715847" w:rsidRPr="0024797F" w:rsidDel="00124C72" w:rsidRDefault="00501736" w:rsidP="00124C72">
      <w:pPr>
        <w:ind w:firstLine="720"/>
        <w:jc w:val="both"/>
        <w:divId w:val="291134331"/>
        <w:rPr>
          <w:del w:id="1095" w:author="Ganaa" w:date="2022-09-13T19:18:00Z"/>
          <w:rFonts w:ascii="Arial" w:eastAsia="Times New Roman" w:hAnsi="Arial" w:cs="Arial"/>
          <w:lang w:val="mn-MN"/>
        </w:rPr>
        <w:pPrChange w:id="1096" w:author="Ganaa" w:date="2022-09-13T19:19:00Z">
          <w:pPr>
            <w:spacing w:after="240" w:line="276" w:lineRule="auto"/>
            <w:ind w:left="720" w:firstLine="720"/>
            <w:jc w:val="both"/>
            <w:divId w:val="291134331"/>
          </w:pPr>
        </w:pPrChange>
      </w:pPr>
      <w:ins w:id="1097" w:author="MCUD" w:date="2022-09-12T10:50:00Z">
        <w:del w:id="1098" w:author="Ganaa" w:date="2022-09-13T19:18:00Z">
          <w:r w:rsidRPr="0024797F" w:rsidDel="00124C72">
            <w:rPr>
              <w:rFonts w:ascii="Arial" w:eastAsia="Times New Roman" w:hAnsi="Arial" w:cs="Arial"/>
              <w:lang w:val="mn-MN"/>
            </w:rPr>
            <w:delText xml:space="preserve">            </w:delText>
          </w:r>
        </w:del>
      </w:ins>
      <w:del w:id="1099" w:author="Ganaa" w:date="2022-09-13T19:18:00Z">
        <w:r w:rsidR="001C41CA" w:rsidRPr="0024797F" w:rsidDel="00124C72">
          <w:rPr>
            <w:rFonts w:ascii="Arial" w:eastAsia="Times New Roman" w:hAnsi="Arial" w:cs="Arial"/>
            <w:lang w:val="mn-MN"/>
          </w:rPr>
          <w:delText>4.5.3.</w:delText>
        </w:r>
      </w:del>
      <w:del w:id="1100" w:author="Ganaa" w:date="2022-06-30T11:32:00Z">
        <w:r w:rsidR="001C41CA" w:rsidRPr="0024797F" w:rsidDel="00426375">
          <w:rPr>
            <w:rFonts w:ascii="Arial" w:eastAsia="Times New Roman" w:hAnsi="Arial" w:cs="Arial"/>
            <w:lang w:val="mn-MN"/>
          </w:rPr>
          <w:delText> </w:delText>
        </w:r>
      </w:del>
      <w:del w:id="1101" w:author="Ganaa" w:date="2022-09-13T19:18:00Z">
        <w:r w:rsidR="001C41CA" w:rsidRPr="0024797F" w:rsidDel="00124C72">
          <w:rPr>
            <w:rFonts w:ascii="Arial" w:eastAsia="Times New Roman" w:hAnsi="Arial" w:cs="Arial"/>
            <w:lang w:val="mn-MN"/>
          </w:rPr>
          <w:delText xml:space="preserve"> тухайн баримт бичиг нь экспертизийн үндсэн шаардлагыг хангаагүй, холбогдох хууль тогтоомж, норм, дүрэм, стандартыг зөрчсөн бол хүчингүйд тооцох тухай дүгнэлт. </w:delText>
        </w:r>
      </w:del>
    </w:p>
    <w:p w14:paraId="73D2E20A" w14:textId="3353BC11" w:rsidR="00501736" w:rsidRPr="0024797F" w:rsidDel="00124C72" w:rsidRDefault="00501736" w:rsidP="00124C72">
      <w:pPr>
        <w:ind w:firstLine="720"/>
        <w:jc w:val="both"/>
        <w:divId w:val="291134331"/>
        <w:rPr>
          <w:ins w:id="1102" w:author="MCUD" w:date="2022-09-12T10:50:00Z"/>
          <w:del w:id="1103" w:author="Ganaa" w:date="2022-09-13T19:18:00Z"/>
          <w:rFonts w:ascii="Arial" w:eastAsia="Times New Roman" w:hAnsi="Arial" w:cs="Arial"/>
          <w:lang w:val="mn-MN"/>
        </w:rPr>
        <w:pPrChange w:id="1104" w:author="Ganaa" w:date="2022-09-13T19:19:00Z">
          <w:pPr>
            <w:ind w:firstLine="720"/>
            <w:jc w:val="both"/>
            <w:divId w:val="291134331"/>
          </w:pPr>
        </w:pPrChange>
      </w:pPr>
    </w:p>
    <w:p w14:paraId="4362F9A0" w14:textId="2957C3E0" w:rsidR="00715847" w:rsidRPr="0024797F" w:rsidDel="00124C72" w:rsidRDefault="001C41CA" w:rsidP="00124C72">
      <w:pPr>
        <w:ind w:firstLine="720"/>
        <w:jc w:val="both"/>
        <w:divId w:val="291134331"/>
        <w:rPr>
          <w:del w:id="1105" w:author="Ganaa" w:date="2022-09-13T19:18:00Z"/>
          <w:rFonts w:ascii="Arial" w:eastAsia="Times New Roman" w:hAnsi="Arial" w:cs="Arial"/>
          <w:lang w:val="mn-MN"/>
        </w:rPr>
        <w:pPrChange w:id="1106" w:author="Ganaa" w:date="2022-09-13T19:19:00Z">
          <w:pPr>
            <w:spacing w:after="240" w:line="276" w:lineRule="auto"/>
            <w:ind w:firstLine="720"/>
            <w:jc w:val="both"/>
            <w:divId w:val="291134331"/>
          </w:pPr>
        </w:pPrChange>
      </w:pPr>
      <w:del w:id="1107" w:author="Ganaa" w:date="2022-09-13T19:18:00Z">
        <w:r w:rsidRPr="0024797F" w:rsidDel="00124C72">
          <w:rPr>
            <w:rFonts w:ascii="Arial" w:eastAsia="Times New Roman" w:hAnsi="Arial" w:cs="Arial"/>
            <w:lang w:val="mn-MN"/>
          </w:rPr>
          <w:delText>4.6. Экспертизийн дүгнэлтээр зөвшөөрөгдсөн нь тухайн хот байгуулалтын баримт бичгийн батлагдах үндэслэл болно.</w:delText>
        </w:r>
      </w:del>
    </w:p>
    <w:p w14:paraId="55092074" w14:textId="270223CC" w:rsidR="00501736" w:rsidRPr="0024797F" w:rsidDel="00124C72" w:rsidRDefault="00501736" w:rsidP="00124C72">
      <w:pPr>
        <w:ind w:firstLine="720"/>
        <w:jc w:val="both"/>
        <w:divId w:val="291134331"/>
        <w:rPr>
          <w:ins w:id="1108" w:author="MCUD" w:date="2022-09-12T10:50:00Z"/>
          <w:del w:id="1109" w:author="Ganaa" w:date="2022-09-13T19:18:00Z"/>
          <w:rFonts w:ascii="Arial" w:eastAsia="Times New Roman" w:hAnsi="Arial" w:cs="Arial"/>
          <w:lang w:val="mn-MN"/>
        </w:rPr>
        <w:pPrChange w:id="1110" w:author="Ganaa" w:date="2022-09-13T19:19:00Z">
          <w:pPr>
            <w:ind w:firstLine="720"/>
            <w:jc w:val="both"/>
            <w:divId w:val="291134331"/>
          </w:pPr>
        </w:pPrChange>
      </w:pPr>
    </w:p>
    <w:p w14:paraId="470F352F" w14:textId="494789E8" w:rsidR="00715847" w:rsidRPr="0024797F" w:rsidDel="00124C72" w:rsidRDefault="001C41CA" w:rsidP="00124C72">
      <w:pPr>
        <w:ind w:firstLine="720"/>
        <w:jc w:val="both"/>
        <w:divId w:val="291134331"/>
        <w:rPr>
          <w:del w:id="1111" w:author="Ganaa" w:date="2022-09-13T19:18:00Z"/>
          <w:rFonts w:ascii="Arial" w:eastAsia="Times New Roman" w:hAnsi="Arial" w:cs="Arial"/>
          <w:lang w:val="mn-MN"/>
        </w:rPr>
        <w:pPrChange w:id="1112" w:author="Ganaa" w:date="2022-09-13T19:19:00Z">
          <w:pPr>
            <w:spacing w:after="240" w:line="276" w:lineRule="auto"/>
            <w:ind w:firstLine="720"/>
            <w:jc w:val="both"/>
            <w:divId w:val="291134331"/>
          </w:pPr>
        </w:pPrChange>
      </w:pPr>
      <w:del w:id="1113" w:author="Ganaa" w:date="2022-09-13T19:18:00Z">
        <w:r w:rsidRPr="0024797F" w:rsidDel="00124C72">
          <w:rPr>
            <w:rFonts w:ascii="Arial" w:eastAsia="Times New Roman" w:hAnsi="Arial" w:cs="Arial"/>
            <w:lang w:val="mn-MN"/>
          </w:rPr>
          <w:delText>4.7. Экспертиз хийсэн хот байгуулалтын баримт бичигт тэмдэг даран баталгаажуулсан байна.</w:delText>
        </w:r>
      </w:del>
    </w:p>
    <w:p w14:paraId="52300410" w14:textId="588270E8" w:rsidR="00501736" w:rsidRPr="0024797F" w:rsidDel="00124C72" w:rsidRDefault="00501736" w:rsidP="00124C72">
      <w:pPr>
        <w:ind w:firstLine="720"/>
        <w:jc w:val="both"/>
        <w:divId w:val="291134331"/>
        <w:rPr>
          <w:ins w:id="1114" w:author="MCUD" w:date="2022-09-12T10:50:00Z"/>
          <w:del w:id="1115" w:author="Ganaa" w:date="2022-09-13T19:18:00Z"/>
          <w:rFonts w:ascii="Arial" w:eastAsia="Times New Roman" w:hAnsi="Arial" w:cs="Arial"/>
          <w:lang w:val="mn-MN"/>
        </w:rPr>
        <w:pPrChange w:id="1116" w:author="Ganaa" w:date="2022-09-13T19:19:00Z">
          <w:pPr>
            <w:ind w:firstLine="720"/>
            <w:jc w:val="both"/>
            <w:divId w:val="291134331"/>
          </w:pPr>
        </w:pPrChange>
      </w:pPr>
    </w:p>
    <w:p w14:paraId="2D781F8C" w14:textId="6B1FE2A3" w:rsidR="00715847" w:rsidRPr="0024797F" w:rsidDel="00124C72" w:rsidRDefault="001C41CA" w:rsidP="00124C72">
      <w:pPr>
        <w:ind w:firstLine="720"/>
        <w:jc w:val="both"/>
        <w:divId w:val="291134331"/>
        <w:rPr>
          <w:del w:id="1117" w:author="Ganaa" w:date="2022-09-13T19:18:00Z"/>
          <w:rFonts w:ascii="Arial" w:eastAsia="Times New Roman" w:hAnsi="Arial" w:cs="Arial"/>
          <w:lang w:val="mn-MN"/>
        </w:rPr>
        <w:pPrChange w:id="1118" w:author="Ganaa" w:date="2022-09-13T19:19:00Z">
          <w:pPr>
            <w:spacing w:after="240" w:line="276" w:lineRule="auto"/>
            <w:jc w:val="both"/>
            <w:divId w:val="291134331"/>
          </w:pPr>
        </w:pPrChange>
      </w:pPr>
      <w:del w:id="1119" w:author="Ganaa" w:date="2022-09-13T19:18:00Z">
        <w:r w:rsidRPr="0024797F" w:rsidDel="00124C72">
          <w:rPr>
            <w:rFonts w:ascii="Arial" w:eastAsia="Times New Roman" w:hAnsi="Arial" w:cs="Arial"/>
            <w:lang w:val="mn-MN"/>
          </w:rPr>
          <w:delText xml:space="preserve">4.8. Хот байгуулалтын баримт бичгүүдийг </w:delText>
        </w:r>
      </w:del>
      <w:del w:id="1120" w:author="Ganaa" w:date="2022-09-10T17:36:00Z">
        <w:r w:rsidRPr="0024797F" w:rsidDel="00F13DA9">
          <w:rPr>
            <w:rFonts w:ascii="Arial" w:eastAsia="Times New Roman" w:hAnsi="Arial" w:cs="Arial"/>
            <w:strike/>
            <w:lang w:val="mn-MN"/>
            <w:rPrChange w:id="1121" w:author="Ganaa" w:date="2022-09-12T18:12:00Z">
              <w:rPr>
                <w:rFonts w:ascii="Arial" w:eastAsia="Times New Roman" w:hAnsi="Arial" w:cs="Arial"/>
                <w:lang w:val="mn-MN"/>
              </w:rPr>
            </w:rPrChange>
          </w:rPr>
          <w:delText>"</w:delText>
        </w:r>
      </w:del>
      <w:del w:id="1122" w:author="Ganaa" w:date="2022-09-13T19:18:00Z">
        <w:r w:rsidRPr="0024797F" w:rsidDel="00124C72">
          <w:rPr>
            <w:rFonts w:ascii="Arial" w:eastAsia="Times New Roman" w:hAnsi="Arial" w:cs="Arial"/>
            <w:lang w:val="mn-MN"/>
          </w:rPr>
          <w:delText>Хот байгуулалтын тухай</w:delText>
        </w:r>
      </w:del>
      <w:del w:id="1123" w:author="Ganaa" w:date="2022-09-10T17:36:00Z">
        <w:r w:rsidRPr="0024797F" w:rsidDel="00F13DA9">
          <w:rPr>
            <w:rFonts w:ascii="Arial" w:eastAsia="Times New Roman" w:hAnsi="Arial" w:cs="Arial"/>
            <w:strike/>
            <w:lang w:val="mn-MN"/>
            <w:rPrChange w:id="1124" w:author="Ganaa" w:date="2022-09-12T18:12:00Z">
              <w:rPr>
                <w:rFonts w:ascii="Arial" w:eastAsia="Times New Roman" w:hAnsi="Arial" w:cs="Arial"/>
                <w:lang w:val="mn-MN"/>
              </w:rPr>
            </w:rPrChange>
          </w:rPr>
          <w:delText>"</w:delText>
        </w:r>
      </w:del>
      <w:del w:id="1125" w:author="Ganaa" w:date="2022-09-13T19:18:00Z">
        <w:r w:rsidRPr="0024797F" w:rsidDel="00124C72">
          <w:rPr>
            <w:rFonts w:ascii="Arial" w:eastAsia="Times New Roman" w:hAnsi="Arial" w:cs="Arial"/>
            <w:lang w:val="mn-MN"/>
          </w:rPr>
          <w:delText xml:space="preserve"> хуулийн дагуу батална.</w:delText>
        </w:r>
      </w:del>
    </w:p>
    <w:p w14:paraId="2A8595C5" w14:textId="263ADDE1" w:rsidR="00501736" w:rsidRPr="0024797F" w:rsidDel="00236CD3" w:rsidRDefault="00501736" w:rsidP="00124C72">
      <w:pPr>
        <w:ind w:firstLine="720"/>
        <w:jc w:val="both"/>
        <w:divId w:val="291134331"/>
        <w:rPr>
          <w:ins w:id="1126" w:author="MCUD" w:date="2022-09-12T10:50:00Z"/>
          <w:del w:id="1127" w:author="Ganaa" w:date="2022-09-13T19:10:00Z"/>
          <w:rFonts w:ascii="Arial" w:eastAsia="Times New Roman" w:hAnsi="Arial" w:cs="Arial"/>
          <w:bCs/>
          <w:lang w:val="mn-MN"/>
        </w:rPr>
        <w:pPrChange w:id="1128" w:author="Ganaa" w:date="2022-09-13T19:19:00Z">
          <w:pPr>
            <w:jc w:val="center"/>
            <w:divId w:val="291134331"/>
          </w:pPr>
        </w:pPrChange>
      </w:pPr>
    </w:p>
    <w:p w14:paraId="533A41C3" w14:textId="4B259A0F" w:rsidR="00501736" w:rsidRPr="0024797F" w:rsidDel="00236CD3" w:rsidRDefault="001C41CA" w:rsidP="00124C72">
      <w:pPr>
        <w:ind w:firstLine="720"/>
        <w:jc w:val="both"/>
        <w:divId w:val="291134331"/>
        <w:rPr>
          <w:ins w:id="1129" w:author="MCUD" w:date="2022-09-12T10:50:00Z"/>
          <w:del w:id="1130" w:author="Ganaa" w:date="2022-09-13T19:10:00Z"/>
          <w:rFonts w:ascii="Arial" w:eastAsia="Times New Roman" w:hAnsi="Arial" w:cs="Arial"/>
          <w:b/>
          <w:lang w:val="mn-MN"/>
          <w:rPrChange w:id="1131" w:author="Ganaa" w:date="2022-09-12T18:12:00Z">
            <w:rPr>
              <w:ins w:id="1132" w:author="MCUD" w:date="2022-09-12T10:50:00Z"/>
              <w:del w:id="1133" w:author="Ganaa" w:date="2022-09-13T19:10:00Z"/>
              <w:rFonts w:ascii="Arial" w:eastAsia="Times New Roman" w:hAnsi="Arial" w:cs="Arial"/>
              <w:bCs/>
              <w:lang w:val="mn-MN"/>
            </w:rPr>
          </w:rPrChange>
        </w:rPr>
        <w:pPrChange w:id="1134" w:author="Ganaa" w:date="2022-09-13T19:19:00Z">
          <w:pPr>
            <w:jc w:val="center"/>
            <w:divId w:val="291134331"/>
          </w:pPr>
        </w:pPrChange>
      </w:pPr>
      <w:del w:id="1135" w:author="Ganaa" w:date="2022-09-13T19:10:00Z">
        <w:r w:rsidRPr="0024797F" w:rsidDel="00236CD3">
          <w:rPr>
            <w:rFonts w:ascii="Arial" w:eastAsia="Times New Roman" w:hAnsi="Arial" w:cs="Arial"/>
            <w:b/>
            <w:lang w:val="mn-MN"/>
            <w:rPrChange w:id="1136" w:author="Ganaa" w:date="2022-09-12T18:12:00Z">
              <w:rPr>
                <w:rFonts w:ascii="Arial" w:eastAsia="Times New Roman" w:hAnsi="Arial" w:cs="Arial"/>
                <w:bCs/>
                <w:lang w:val="mn-MN"/>
              </w:rPr>
            </w:rPrChange>
          </w:rPr>
          <w:delText>Тав.</w:delText>
        </w:r>
      </w:del>
      <w:del w:id="1137" w:author="Ganaa" w:date="2022-06-30T10:00:00Z">
        <w:r w:rsidRPr="0024797F" w:rsidDel="00D37364">
          <w:rPr>
            <w:rFonts w:ascii="Arial" w:eastAsia="Times New Roman" w:hAnsi="Arial" w:cs="Arial"/>
            <w:b/>
            <w:lang w:val="mn-MN"/>
            <w:rPrChange w:id="1138" w:author="Ganaa" w:date="2022-09-12T18:12:00Z">
              <w:rPr>
                <w:rFonts w:ascii="Arial" w:eastAsia="Times New Roman" w:hAnsi="Arial" w:cs="Arial"/>
                <w:bCs/>
                <w:lang w:val="mn-MN"/>
              </w:rPr>
            </w:rPrChange>
          </w:rPr>
          <w:delText>  </w:delText>
        </w:r>
      </w:del>
      <w:del w:id="1139" w:author="Ganaa" w:date="2022-09-13T19:10:00Z">
        <w:r w:rsidRPr="0024797F" w:rsidDel="00236CD3">
          <w:rPr>
            <w:rFonts w:ascii="Arial" w:eastAsia="Times New Roman" w:hAnsi="Arial" w:cs="Arial"/>
            <w:b/>
            <w:lang w:val="mn-MN"/>
            <w:rPrChange w:id="1140" w:author="Ganaa" w:date="2022-09-12T18:12:00Z">
              <w:rPr>
                <w:rFonts w:ascii="Arial" w:eastAsia="Times New Roman" w:hAnsi="Arial" w:cs="Arial"/>
                <w:bCs/>
                <w:lang w:val="mn-MN"/>
              </w:rPr>
            </w:rPrChange>
          </w:rPr>
          <w:delText xml:space="preserve"> Хот байгуулалтын баримт бичгийг </w:delText>
        </w:r>
      </w:del>
    </w:p>
    <w:p w14:paraId="745EFEAB" w14:textId="7BEA02CF" w:rsidR="00715847" w:rsidRPr="0024797F" w:rsidDel="00236CD3" w:rsidRDefault="001C41CA" w:rsidP="00124C72">
      <w:pPr>
        <w:ind w:firstLine="720"/>
        <w:jc w:val="both"/>
        <w:divId w:val="291134331"/>
        <w:rPr>
          <w:ins w:id="1141" w:author="MCUD" w:date="2022-09-12T10:50:00Z"/>
          <w:del w:id="1142" w:author="Ganaa" w:date="2022-09-13T19:10:00Z"/>
          <w:rFonts w:ascii="Arial" w:eastAsia="Times New Roman" w:hAnsi="Arial" w:cs="Arial"/>
          <w:b/>
          <w:lang w:val="mn-MN"/>
          <w:rPrChange w:id="1143" w:author="Ganaa" w:date="2022-09-12T18:12:00Z">
            <w:rPr>
              <w:ins w:id="1144" w:author="MCUD" w:date="2022-09-12T10:50:00Z"/>
              <w:del w:id="1145" w:author="Ganaa" w:date="2022-09-13T19:10:00Z"/>
              <w:rFonts w:ascii="Arial" w:eastAsia="Times New Roman" w:hAnsi="Arial" w:cs="Arial"/>
              <w:bCs/>
              <w:lang w:val="mn-MN"/>
            </w:rPr>
          </w:rPrChange>
        </w:rPr>
        <w:pPrChange w:id="1146" w:author="Ganaa" w:date="2022-09-13T19:19:00Z">
          <w:pPr>
            <w:jc w:val="center"/>
            <w:divId w:val="291134331"/>
          </w:pPr>
        </w:pPrChange>
      </w:pPr>
      <w:del w:id="1147" w:author="Ganaa" w:date="2022-09-13T19:10:00Z">
        <w:r w:rsidRPr="0024797F" w:rsidDel="00236CD3">
          <w:rPr>
            <w:rFonts w:ascii="Arial" w:eastAsia="Times New Roman" w:hAnsi="Arial" w:cs="Arial"/>
            <w:b/>
            <w:lang w:val="mn-MN"/>
            <w:rPrChange w:id="1148" w:author="Ganaa" w:date="2022-09-12T18:12:00Z">
              <w:rPr>
                <w:rFonts w:ascii="Arial" w:eastAsia="Times New Roman" w:hAnsi="Arial" w:cs="Arial"/>
                <w:bCs/>
                <w:lang w:val="mn-MN"/>
              </w:rPr>
            </w:rPrChange>
          </w:rPr>
          <w:delText>хадгалах</w:delText>
        </w:r>
      </w:del>
    </w:p>
    <w:p w14:paraId="70B764DD" w14:textId="5B7AC638" w:rsidR="00501736" w:rsidRPr="0024797F" w:rsidDel="00236CD3" w:rsidRDefault="00501736" w:rsidP="00124C72">
      <w:pPr>
        <w:ind w:firstLine="720"/>
        <w:jc w:val="both"/>
        <w:divId w:val="291134331"/>
        <w:rPr>
          <w:del w:id="1149" w:author="Ganaa" w:date="2022-09-13T19:10:00Z"/>
          <w:rFonts w:ascii="Arial" w:eastAsia="Times New Roman" w:hAnsi="Arial" w:cs="Arial"/>
          <w:b/>
          <w:lang w:val="mn-MN"/>
          <w:rPrChange w:id="1150" w:author="Ganaa" w:date="2022-09-12T18:12:00Z">
            <w:rPr>
              <w:del w:id="1151" w:author="Ganaa" w:date="2022-09-13T19:10:00Z"/>
              <w:rFonts w:ascii="Arial" w:eastAsia="Times New Roman" w:hAnsi="Arial" w:cs="Arial"/>
              <w:lang w:val="mn-MN"/>
            </w:rPr>
          </w:rPrChange>
        </w:rPr>
        <w:pPrChange w:id="1152" w:author="Ganaa" w:date="2022-09-13T19:19:00Z">
          <w:pPr>
            <w:spacing w:after="240" w:line="276" w:lineRule="auto"/>
            <w:jc w:val="center"/>
            <w:divId w:val="291134331"/>
          </w:pPr>
        </w:pPrChange>
      </w:pPr>
    </w:p>
    <w:p w14:paraId="7B5CEAE4" w14:textId="59D87DE2" w:rsidR="00715847" w:rsidRPr="0024797F" w:rsidDel="00A338F4" w:rsidRDefault="001C41CA" w:rsidP="00124C72">
      <w:pPr>
        <w:ind w:firstLine="720"/>
        <w:jc w:val="both"/>
        <w:divId w:val="291134331"/>
        <w:rPr>
          <w:del w:id="1153" w:author="Ganaa" w:date="2022-04-07T12:56:00Z"/>
          <w:rFonts w:ascii="Arial" w:eastAsia="Times New Roman" w:hAnsi="Arial" w:cs="Arial"/>
          <w:lang w:val="mn-MN"/>
          <w:rPrChange w:id="1154" w:author="Ganaa" w:date="2022-09-12T18:12:00Z">
            <w:rPr>
              <w:del w:id="1155" w:author="Ganaa" w:date="2022-04-07T12:56:00Z"/>
              <w:rFonts w:ascii="Arial" w:eastAsia="Times New Roman" w:hAnsi="Arial" w:cs="Arial"/>
              <w:color w:val="7030A0"/>
              <w:u w:val="single"/>
              <w:lang w:val="mn-MN"/>
            </w:rPr>
          </w:rPrChange>
        </w:rPr>
        <w:pPrChange w:id="1156" w:author="Ganaa" w:date="2022-09-13T19:19:00Z">
          <w:pPr>
            <w:spacing w:after="240" w:line="276" w:lineRule="auto"/>
            <w:ind w:firstLine="720"/>
            <w:jc w:val="both"/>
            <w:divId w:val="291134331"/>
          </w:pPr>
        </w:pPrChange>
      </w:pPr>
      <w:del w:id="1157" w:author="Ganaa" w:date="2022-09-13T19:10:00Z">
        <w:r w:rsidRPr="0024797F" w:rsidDel="00236CD3">
          <w:rPr>
            <w:rFonts w:ascii="Arial" w:eastAsia="Times New Roman" w:hAnsi="Arial" w:cs="Arial"/>
            <w:lang w:val="mn-MN"/>
          </w:rPr>
          <w:delText>5.1</w:delText>
        </w:r>
      </w:del>
      <w:ins w:id="1158" w:author="MCUD" w:date="2022-09-12T10:51:00Z">
        <w:del w:id="1159" w:author="Ganaa" w:date="2022-09-13T19:10:00Z">
          <w:r w:rsidR="00501736" w:rsidRPr="0024797F" w:rsidDel="00236CD3">
            <w:rPr>
              <w:rFonts w:ascii="Arial" w:eastAsia="Times New Roman" w:hAnsi="Arial" w:cs="Arial"/>
              <w:lang w:val="mn-MN"/>
            </w:rPr>
            <w:delText>.</w:delText>
          </w:r>
        </w:del>
      </w:ins>
      <w:del w:id="1160" w:author="Ganaa" w:date="2022-09-13T19:10:00Z">
        <w:r w:rsidRPr="0024797F" w:rsidDel="00236CD3">
          <w:rPr>
            <w:rFonts w:ascii="Arial" w:eastAsia="Times New Roman" w:hAnsi="Arial" w:cs="Arial"/>
            <w:lang w:val="mn-MN"/>
          </w:rPr>
          <w:delText xml:space="preserve"> </w:delText>
        </w:r>
      </w:del>
      <w:del w:id="1161" w:author="Ganaa" w:date="2022-06-30T10:00:00Z">
        <w:r w:rsidRPr="0024797F" w:rsidDel="00D37364">
          <w:rPr>
            <w:rFonts w:ascii="Arial" w:eastAsia="Times New Roman" w:hAnsi="Arial" w:cs="Arial"/>
            <w:lang w:val="mn-MN"/>
          </w:rPr>
          <w:delText>     </w:delText>
        </w:r>
      </w:del>
      <w:del w:id="1162" w:author="Ganaa" w:date="2022-09-13T19:10:00Z">
        <w:r w:rsidRPr="0024797F" w:rsidDel="00236CD3">
          <w:rPr>
            <w:rFonts w:ascii="Arial" w:eastAsia="Times New Roman" w:hAnsi="Arial" w:cs="Arial"/>
            <w:lang w:val="mn-MN"/>
          </w:rPr>
          <w:delText xml:space="preserve"> </w:delText>
        </w:r>
      </w:del>
      <w:del w:id="1163" w:author="Ganaa" w:date="2022-05-04T15:56:00Z">
        <w:r w:rsidRPr="0024797F" w:rsidDel="006675AF">
          <w:rPr>
            <w:rFonts w:ascii="Arial" w:eastAsia="Times New Roman" w:hAnsi="Arial" w:cs="Arial"/>
            <w:lang w:val="mn-MN"/>
          </w:rPr>
          <w:delText>Арх</w:delText>
        </w:r>
      </w:del>
      <w:del w:id="1164" w:author="Ganaa" w:date="2022-05-04T15:54:00Z">
        <w:r w:rsidRPr="0024797F" w:rsidDel="006675AF">
          <w:rPr>
            <w:rFonts w:ascii="Arial" w:eastAsia="Times New Roman" w:hAnsi="Arial" w:cs="Arial"/>
            <w:lang w:val="mn-MN"/>
          </w:rPr>
          <w:delText>ив</w:delText>
        </w:r>
      </w:del>
      <w:del w:id="1165" w:author="Ganaa" w:date="2022-05-03T09:21:00Z">
        <w:r w:rsidRPr="0024797F" w:rsidDel="005274F8">
          <w:rPr>
            <w:rFonts w:ascii="Arial" w:eastAsia="Times New Roman" w:hAnsi="Arial" w:cs="Arial"/>
            <w:lang w:val="mn-MN"/>
          </w:rPr>
          <w:delText>ын</w:delText>
        </w:r>
      </w:del>
      <w:del w:id="1166" w:author="Ganaa" w:date="2022-05-04T15:56:00Z">
        <w:r w:rsidRPr="0024797F" w:rsidDel="006675AF">
          <w:rPr>
            <w:rFonts w:ascii="Arial" w:eastAsia="Times New Roman" w:hAnsi="Arial" w:cs="Arial"/>
            <w:lang w:val="mn-MN"/>
          </w:rPr>
          <w:delText xml:space="preserve"> тухай хууль, Хот байгуулалтын тухай хуулийн дагуу </w:delText>
        </w:r>
      </w:del>
      <w:del w:id="1167" w:author="Ganaa" w:date="2022-09-13T19:10:00Z">
        <w:r w:rsidRPr="0024797F" w:rsidDel="00236CD3">
          <w:rPr>
            <w:rFonts w:ascii="Arial" w:eastAsia="Times New Roman" w:hAnsi="Arial" w:cs="Arial"/>
            <w:lang w:val="mn-MN"/>
          </w:rPr>
          <w:delText>хот байгуулалтын баримт бичгий</w:delText>
        </w:r>
      </w:del>
      <w:del w:id="1168" w:author="Ganaa" w:date="2022-05-04T15:56:00Z">
        <w:r w:rsidRPr="0024797F" w:rsidDel="006675AF">
          <w:rPr>
            <w:rFonts w:ascii="Arial" w:eastAsia="Times New Roman" w:hAnsi="Arial" w:cs="Arial"/>
            <w:lang w:val="mn-MN"/>
          </w:rPr>
          <w:delText xml:space="preserve">н бүрдлийг </w:delText>
        </w:r>
      </w:del>
      <w:ins w:id="1169" w:author="MCUD" w:date="2022-09-12T10:53:00Z">
        <w:del w:id="1170" w:author="Ganaa" w:date="2022-09-13T19:10:00Z">
          <w:r w:rsidR="00EA4794" w:rsidRPr="0024797F" w:rsidDel="00236CD3">
            <w:rPr>
              <w:rFonts w:ascii="Arial" w:eastAsia="Times New Roman" w:hAnsi="Arial" w:cs="Arial"/>
              <w:lang w:val="mn-MN"/>
            </w:rPr>
            <w:delText xml:space="preserve"> </w:delText>
          </w:r>
        </w:del>
      </w:ins>
      <w:del w:id="1171" w:author="Ganaa" w:date="2022-05-04T16:23:00Z">
        <w:r w:rsidRPr="0024797F" w:rsidDel="00327E97">
          <w:rPr>
            <w:rFonts w:ascii="Arial" w:eastAsia="Times New Roman" w:hAnsi="Arial" w:cs="Arial"/>
            <w:lang w:val="mn-MN"/>
          </w:rPr>
          <w:delText>архивт шилжүүлж хадгална</w:delText>
        </w:r>
      </w:del>
      <w:del w:id="1172" w:author="Ganaa" w:date="2022-09-13T19:10:00Z">
        <w:r w:rsidRPr="0024797F" w:rsidDel="00236CD3">
          <w:rPr>
            <w:rFonts w:ascii="Arial" w:eastAsia="Times New Roman" w:hAnsi="Arial" w:cs="Arial"/>
            <w:lang w:val="mn-MN"/>
          </w:rPr>
          <w:delText xml:space="preserve">. </w:delText>
        </w:r>
      </w:del>
    </w:p>
    <w:p w14:paraId="3B4975CE" w14:textId="61622A28" w:rsidR="00501736" w:rsidRPr="0024797F" w:rsidDel="00236CD3" w:rsidRDefault="00501736" w:rsidP="00124C72">
      <w:pPr>
        <w:ind w:firstLine="720"/>
        <w:jc w:val="both"/>
        <w:divId w:val="291134331"/>
        <w:rPr>
          <w:ins w:id="1173" w:author="MCUD" w:date="2022-09-12T10:51:00Z"/>
          <w:del w:id="1174" w:author="Ganaa" w:date="2022-09-13T19:10:00Z"/>
          <w:rFonts w:ascii="Arial" w:hAnsi="Arial" w:cs="Arial"/>
          <w:lang w:val="mn-MN"/>
        </w:rPr>
        <w:pPrChange w:id="1175" w:author="Ganaa" w:date="2022-09-13T19:19:00Z">
          <w:pPr>
            <w:ind w:firstLine="720"/>
            <w:jc w:val="both"/>
            <w:divId w:val="291134331"/>
          </w:pPr>
        </w:pPrChange>
      </w:pPr>
    </w:p>
    <w:p w14:paraId="0A5AF40A" w14:textId="3F3336B0" w:rsidR="00501736" w:rsidRPr="0024797F" w:rsidDel="00124C72" w:rsidRDefault="00501736" w:rsidP="00124C72">
      <w:pPr>
        <w:ind w:firstLine="720"/>
        <w:jc w:val="both"/>
        <w:divId w:val="291134331"/>
        <w:rPr>
          <w:ins w:id="1176" w:author="MCUD" w:date="2022-09-12T10:51:00Z"/>
          <w:del w:id="1177" w:author="Ganaa" w:date="2022-09-13T19:18:00Z"/>
          <w:rFonts w:ascii="Arial" w:eastAsia="Times New Roman" w:hAnsi="Arial" w:cs="Arial"/>
          <w:lang w:val="mn-MN"/>
        </w:rPr>
        <w:pPrChange w:id="1178" w:author="Ganaa" w:date="2022-09-13T19:19:00Z">
          <w:pPr>
            <w:ind w:firstLine="720"/>
            <w:jc w:val="both"/>
            <w:divId w:val="291134331"/>
          </w:pPr>
        </w:pPrChange>
      </w:pPr>
    </w:p>
    <w:p w14:paraId="2001B675" w14:textId="49DB98AD" w:rsidR="006675AF" w:rsidRPr="0024797F" w:rsidRDefault="00501736" w:rsidP="00124C72">
      <w:pPr>
        <w:ind w:firstLine="720"/>
        <w:jc w:val="both"/>
        <w:divId w:val="291134331"/>
        <w:rPr>
          <w:ins w:id="1179" w:author="Ganaa" w:date="2022-05-04T15:53:00Z"/>
          <w:rFonts w:ascii="Arial" w:eastAsia="Times New Roman" w:hAnsi="Arial" w:cs="Arial"/>
          <w:lang w:val="mn-MN"/>
        </w:rPr>
        <w:pPrChange w:id="1180" w:author="Ganaa" w:date="2022-09-13T19:19:00Z">
          <w:pPr>
            <w:spacing w:after="240" w:line="276" w:lineRule="auto"/>
            <w:ind w:firstLine="720"/>
            <w:jc w:val="both"/>
            <w:divId w:val="291134331"/>
          </w:pPr>
        </w:pPrChange>
      </w:pPr>
      <w:ins w:id="1181" w:author="MCUD" w:date="2022-09-12T10:51:00Z">
        <w:del w:id="1182" w:author="Ganaa" w:date="2022-09-13T19:18:00Z">
          <w:r w:rsidRPr="0024797F" w:rsidDel="00124C72">
            <w:rPr>
              <w:rFonts w:ascii="Arial" w:eastAsia="Times New Roman" w:hAnsi="Arial" w:cs="Arial"/>
              <w:lang w:val="mn-MN"/>
            </w:rPr>
            <w:delText>.</w:delText>
          </w:r>
        </w:del>
      </w:ins>
    </w:p>
    <w:p w14:paraId="36AC27F0" w14:textId="77777777" w:rsidR="00715847" w:rsidRPr="0024797F" w:rsidDel="00296E7C" w:rsidRDefault="001C41CA">
      <w:pPr>
        <w:ind w:firstLine="720"/>
        <w:jc w:val="both"/>
        <w:rPr>
          <w:del w:id="1183" w:author="Ganaa" w:date="2022-04-07T12:56:00Z"/>
          <w:rFonts w:ascii="Arial" w:eastAsia="Times New Roman" w:hAnsi="Arial" w:cs="Arial"/>
          <w:lang w:val="mn-MN"/>
        </w:rPr>
        <w:pPrChange w:id="1184" w:author="MCUD" w:date="2022-09-12T10:30:00Z">
          <w:pPr>
            <w:spacing w:after="240" w:line="276" w:lineRule="auto"/>
            <w:jc w:val="both"/>
          </w:pPr>
        </w:pPrChange>
      </w:pPr>
      <w:del w:id="1185" w:author="Ganaa" w:date="2022-04-07T12:56:00Z">
        <w:r w:rsidRPr="0024797F" w:rsidDel="00296E7C">
          <w:rPr>
            <w:rFonts w:ascii="Arial" w:eastAsia="Times New Roman" w:hAnsi="Arial" w:cs="Arial"/>
            <w:lang w:val="mn-MN"/>
          </w:rPr>
          <w:delText> </w:delText>
        </w:r>
      </w:del>
    </w:p>
    <w:p w14:paraId="0584E673" w14:textId="77777777" w:rsidR="00715847" w:rsidRPr="0024797F" w:rsidDel="00296E7C" w:rsidRDefault="001C41CA">
      <w:pPr>
        <w:jc w:val="both"/>
        <w:divId w:val="1459838810"/>
        <w:rPr>
          <w:del w:id="1186" w:author="Ganaa" w:date="2022-04-07T12:56:00Z"/>
          <w:rFonts w:ascii="Arial" w:eastAsia="Times New Roman" w:hAnsi="Arial" w:cs="Arial"/>
          <w:lang w:val="mn-MN"/>
        </w:rPr>
        <w:pPrChange w:id="1187" w:author="MCUD" w:date="2022-09-12T10:30:00Z">
          <w:pPr>
            <w:spacing w:after="240" w:line="276" w:lineRule="auto"/>
            <w:jc w:val="both"/>
            <w:divId w:val="1459838810"/>
          </w:pPr>
        </w:pPrChange>
      </w:pPr>
      <w:del w:id="1188" w:author="Ganaa" w:date="2022-04-07T12:56:00Z">
        <w:r w:rsidRPr="0024797F" w:rsidDel="00296E7C">
          <w:rPr>
            <w:rFonts w:ascii="Arial" w:eastAsia="Times New Roman" w:hAnsi="Arial" w:cs="Arial"/>
            <w:lang w:val="mn-MN"/>
          </w:rPr>
          <w:delText> </w:delText>
        </w:r>
      </w:del>
    </w:p>
    <w:p w14:paraId="56898F76" w14:textId="77777777" w:rsidR="00715847" w:rsidRPr="0024797F" w:rsidRDefault="001C41CA">
      <w:pPr>
        <w:jc w:val="both"/>
        <w:divId w:val="1459838810"/>
        <w:rPr>
          <w:rFonts w:ascii="Arial" w:eastAsia="Times New Roman" w:hAnsi="Arial" w:cs="Arial"/>
          <w:lang w:val="mn-MN"/>
        </w:rPr>
        <w:pPrChange w:id="1189" w:author="MCUD" w:date="2022-09-12T10:30:00Z">
          <w:pPr>
            <w:spacing w:after="240" w:line="276" w:lineRule="auto"/>
            <w:jc w:val="both"/>
            <w:divId w:val="1459838810"/>
          </w:pPr>
        </w:pPrChange>
      </w:pPr>
      <w:del w:id="1190" w:author="Ganaa" w:date="2022-04-07T12:56:00Z">
        <w:r w:rsidRPr="0024797F" w:rsidDel="00296E7C">
          <w:rPr>
            <w:rFonts w:ascii="Arial" w:eastAsia="Times New Roman" w:hAnsi="Arial" w:cs="Arial"/>
            <w:lang w:val="mn-MN"/>
          </w:rPr>
          <w:delText> </w:delText>
        </w:r>
      </w:del>
    </w:p>
    <w:p w14:paraId="765178DB" w14:textId="77777777" w:rsidR="00715847" w:rsidRPr="0024797F" w:rsidRDefault="001C41CA">
      <w:pPr>
        <w:jc w:val="both"/>
        <w:divId w:val="1459838810"/>
        <w:rPr>
          <w:rFonts w:ascii="Arial" w:eastAsia="Times New Roman" w:hAnsi="Arial" w:cs="Arial"/>
          <w:lang w:val="mn-MN"/>
        </w:rPr>
        <w:pPrChange w:id="1191" w:author="MCUD" w:date="2022-09-12T10:30:00Z">
          <w:pPr>
            <w:spacing w:after="240" w:line="276" w:lineRule="auto"/>
            <w:jc w:val="both"/>
            <w:divId w:val="1459838810"/>
          </w:pPr>
        </w:pPrChange>
      </w:pPr>
      <w:r w:rsidRPr="0024797F">
        <w:rPr>
          <w:rFonts w:ascii="Arial" w:eastAsia="Times New Roman" w:hAnsi="Arial" w:cs="Arial"/>
          <w:lang w:val="mn-MN"/>
        </w:rPr>
        <w:t> </w:t>
      </w:r>
    </w:p>
    <w:p w14:paraId="2E966557" w14:textId="33AE5A8A" w:rsidR="00715847" w:rsidRPr="0024797F" w:rsidDel="00501736" w:rsidRDefault="001C41CA" w:rsidP="008C0961">
      <w:pPr>
        <w:jc w:val="center"/>
        <w:rPr>
          <w:del w:id="1192" w:author="MCUD" w:date="2022-09-12T10:51:00Z"/>
          <w:rFonts w:ascii="Arial" w:eastAsia="Times New Roman" w:hAnsi="Arial" w:cs="Arial"/>
          <w:lang w:val="mn-MN"/>
        </w:rPr>
      </w:pPr>
      <w:del w:id="1193" w:author="MCUD" w:date="2022-09-12T10:51:00Z">
        <w:r w:rsidRPr="0024797F" w:rsidDel="00501736">
          <w:rPr>
            <w:rFonts w:ascii="Arial" w:eastAsia="Times New Roman" w:hAnsi="Arial" w:cs="Arial"/>
            <w:lang w:val="mn-MN"/>
          </w:rPr>
          <w:delText>-----------оОо------------</w:delText>
        </w:r>
      </w:del>
    </w:p>
    <w:p w14:paraId="42D43986" w14:textId="62AF97E7" w:rsidR="00501736" w:rsidRPr="0024797F" w:rsidRDefault="00501736" w:rsidP="008C0961">
      <w:pPr>
        <w:jc w:val="center"/>
        <w:rPr>
          <w:ins w:id="1194" w:author="MCUD" w:date="2022-09-12T10:51:00Z"/>
          <w:rFonts w:ascii="Arial" w:eastAsia="Times New Roman" w:hAnsi="Arial" w:cs="Arial"/>
          <w:lang w:val="mn-MN"/>
        </w:rPr>
      </w:pPr>
    </w:p>
    <w:p w14:paraId="05636B0A" w14:textId="520E043F" w:rsidR="00501736" w:rsidRPr="0024797F" w:rsidRDefault="00501736" w:rsidP="008C0961">
      <w:pPr>
        <w:jc w:val="center"/>
        <w:rPr>
          <w:ins w:id="1195" w:author="MCUD" w:date="2022-09-12T10:51:00Z"/>
          <w:rFonts w:ascii="Arial" w:eastAsia="Times New Roman" w:hAnsi="Arial" w:cs="Arial"/>
          <w:lang w:val="mn-MN"/>
        </w:rPr>
      </w:pPr>
    </w:p>
    <w:p w14:paraId="7EC5C5C4" w14:textId="0440EB17" w:rsidR="00501736" w:rsidRPr="0024797F" w:rsidRDefault="00501736" w:rsidP="008C0961">
      <w:pPr>
        <w:jc w:val="center"/>
        <w:rPr>
          <w:ins w:id="1196" w:author="MCUD" w:date="2022-09-12T10:51:00Z"/>
          <w:rFonts w:ascii="Arial" w:eastAsia="Times New Roman" w:hAnsi="Arial" w:cs="Arial"/>
          <w:lang w:val="mn-MN"/>
        </w:rPr>
      </w:pPr>
    </w:p>
    <w:p w14:paraId="498780A3" w14:textId="240CE072" w:rsidR="00501736" w:rsidRPr="0024797F" w:rsidDel="00896AE5" w:rsidRDefault="00501736">
      <w:pPr>
        <w:jc w:val="center"/>
        <w:rPr>
          <w:ins w:id="1197" w:author="MCUD" w:date="2022-09-12T10:51:00Z"/>
          <w:del w:id="1198" w:author="Ganaa" w:date="2022-09-13T18:52:00Z"/>
          <w:rFonts w:ascii="Arial" w:eastAsia="Times New Roman" w:hAnsi="Arial" w:cs="Arial"/>
          <w:lang w:val="mn-MN"/>
        </w:rPr>
        <w:pPrChange w:id="1199" w:author="MCUD" w:date="2022-09-12T10:30:00Z">
          <w:pPr>
            <w:spacing w:after="240" w:line="276" w:lineRule="auto"/>
          </w:pPr>
        </w:pPrChange>
      </w:pPr>
      <w:ins w:id="1200" w:author="MCUD" w:date="2022-09-12T10:51:00Z">
        <w:del w:id="1201" w:author="Ganaa" w:date="2022-09-13T18:52:00Z">
          <w:r w:rsidRPr="0024797F" w:rsidDel="00896AE5">
            <w:rPr>
              <w:rFonts w:ascii="Arial" w:eastAsia="Times New Roman" w:hAnsi="Arial" w:cs="Arial"/>
              <w:lang w:val="mn-MN"/>
            </w:rPr>
            <w:delText>---о0о---</w:delText>
          </w:r>
        </w:del>
      </w:ins>
    </w:p>
    <w:p w14:paraId="4345266E" w14:textId="696F1C23" w:rsidR="00D37364" w:rsidRPr="0024797F" w:rsidRDefault="00D37364">
      <w:pPr>
        <w:jc w:val="center"/>
        <w:rPr>
          <w:ins w:id="1202" w:author="Ganaa" w:date="2022-06-30T10:00:00Z"/>
          <w:rFonts w:ascii="Arial" w:eastAsia="Times New Roman" w:hAnsi="Arial" w:cs="Arial"/>
          <w:rPrChange w:id="1203" w:author="Ganaa" w:date="2022-09-12T18:12:00Z">
            <w:rPr>
              <w:ins w:id="1204" w:author="Ganaa" w:date="2022-06-30T10:00:00Z"/>
              <w:rFonts w:ascii="Arial" w:eastAsia="Times New Roman" w:hAnsi="Arial" w:cs="Arial"/>
              <w:lang w:val="mn-MN"/>
            </w:rPr>
          </w:rPrChange>
        </w:rPr>
        <w:pPrChange w:id="1205" w:author="MCUD" w:date="2022-09-12T10:30:00Z">
          <w:pPr/>
        </w:pPrChange>
      </w:pPr>
      <w:ins w:id="1206" w:author="Ganaa" w:date="2022-06-30T10:00:00Z">
        <w:r w:rsidRPr="0024797F">
          <w:rPr>
            <w:rFonts w:ascii="Arial" w:eastAsia="Times New Roman" w:hAnsi="Arial" w:cs="Arial"/>
            <w:lang w:val="mn-MN"/>
          </w:rPr>
          <w:br w:type="page"/>
        </w:r>
      </w:ins>
    </w:p>
    <w:p w14:paraId="74ECE024" w14:textId="77777777" w:rsidR="00EB4328" w:rsidRPr="002C4AB1" w:rsidRDefault="00EB4328" w:rsidP="00EB4328">
      <w:pPr>
        <w:spacing w:line="276" w:lineRule="auto"/>
        <w:jc w:val="right"/>
        <w:rPr>
          <w:ins w:id="1207" w:author="Ganaa" w:date="2022-09-13T19:09:00Z"/>
          <w:rFonts w:ascii="Arial" w:eastAsia="Times New Roman" w:hAnsi="Arial" w:cs="Arial"/>
          <w:lang w:val="mn-MN"/>
        </w:rPr>
      </w:pPr>
      <w:ins w:id="1208" w:author="Ganaa" w:date="2022-09-13T19:09:00Z">
        <w:r w:rsidRPr="002C4AB1">
          <w:rPr>
            <w:rFonts w:ascii="Arial" w:eastAsia="Times New Roman" w:hAnsi="Arial" w:cs="Arial"/>
            <w:lang w:val="mn-MN"/>
          </w:rPr>
          <w:lastRenderedPageBreak/>
          <w:t>"Хот байгуулалтын баримт бичиг боловсруулах,</w:t>
        </w:r>
      </w:ins>
    </w:p>
    <w:p w14:paraId="3E5FCC79" w14:textId="77777777" w:rsidR="00EB4328" w:rsidRPr="002C4AB1" w:rsidRDefault="00EB4328" w:rsidP="00EB4328">
      <w:pPr>
        <w:spacing w:line="276" w:lineRule="auto"/>
        <w:jc w:val="right"/>
        <w:rPr>
          <w:ins w:id="1209" w:author="Ganaa" w:date="2022-09-13T19:09:00Z"/>
          <w:rFonts w:ascii="Arial" w:eastAsia="Times New Roman" w:hAnsi="Arial" w:cs="Arial"/>
          <w:lang w:val="mn-MN"/>
        </w:rPr>
      </w:pPr>
      <w:ins w:id="1210" w:author="Ganaa" w:date="2022-09-13T19:09:00Z">
        <w:r w:rsidRPr="002C4AB1">
          <w:rPr>
            <w:rFonts w:ascii="Arial" w:eastAsia="Times New Roman" w:hAnsi="Arial" w:cs="Arial"/>
            <w:lang w:val="mn-MN"/>
          </w:rPr>
          <w:t>зөвшөөрөлцөх, экспертиз хийх дүрэм"-ийн</w:t>
        </w:r>
      </w:ins>
    </w:p>
    <w:p w14:paraId="7C34207C" w14:textId="77777777" w:rsidR="00EB4328" w:rsidRPr="002C4AB1" w:rsidRDefault="00EB4328" w:rsidP="00EB4328">
      <w:pPr>
        <w:spacing w:line="276" w:lineRule="auto"/>
        <w:jc w:val="right"/>
        <w:rPr>
          <w:ins w:id="1211" w:author="Ganaa" w:date="2022-09-13T19:09:00Z"/>
          <w:rFonts w:ascii="Arial" w:eastAsia="Times New Roman" w:hAnsi="Arial" w:cs="Arial"/>
          <w:lang w:val="mn-MN"/>
        </w:rPr>
      </w:pPr>
      <w:ins w:id="1212" w:author="Ganaa" w:date="2022-09-13T19:09:00Z">
        <w:r w:rsidRPr="002C4AB1">
          <w:rPr>
            <w:rFonts w:ascii="Arial" w:eastAsia="Times New Roman" w:hAnsi="Arial" w:cs="Arial"/>
            <w:lang w:val="mn-MN"/>
          </w:rPr>
          <w:t xml:space="preserve">нэгдүгээр хавсралт </w:t>
        </w:r>
      </w:ins>
    </w:p>
    <w:p w14:paraId="76CF2FC7" w14:textId="77777777" w:rsidR="00EB4328" w:rsidRPr="002C4AB1" w:rsidRDefault="00EB4328" w:rsidP="00EB4328">
      <w:pPr>
        <w:spacing w:line="276" w:lineRule="auto"/>
        <w:jc w:val="right"/>
        <w:rPr>
          <w:ins w:id="1213" w:author="Ganaa" w:date="2022-09-13T19:09:00Z"/>
          <w:rFonts w:ascii="Arial" w:eastAsia="Times New Roman" w:hAnsi="Arial" w:cs="Arial"/>
          <w:lang w:val="mn-MN"/>
        </w:rPr>
      </w:pPr>
      <w:ins w:id="1214" w:author="Ganaa" w:date="2022-09-13T19:09:00Z">
        <w:r w:rsidRPr="002C4AB1">
          <w:rPr>
            <w:rFonts w:ascii="Arial" w:eastAsia="Times New Roman" w:hAnsi="Arial" w:cs="Arial"/>
            <w:lang w:val="mn-MN"/>
          </w:rPr>
          <w:t> Үлгэрчилсэн загвар</w:t>
        </w:r>
      </w:ins>
    </w:p>
    <w:p w14:paraId="4EE02872" w14:textId="6105B18F" w:rsidR="00715847" w:rsidRPr="0024797F" w:rsidDel="0066192A" w:rsidRDefault="001C41CA">
      <w:pPr>
        <w:jc w:val="right"/>
        <w:divId w:val="1459838810"/>
        <w:rPr>
          <w:del w:id="1215" w:author="Ganaa" w:date="2022-04-06T18:54:00Z"/>
          <w:rFonts w:ascii="Arial" w:eastAsia="Times New Roman" w:hAnsi="Arial" w:cs="Arial"/>
          <w:lang w:val="mn-MN"/>
        </w:rPr>
        <w:pPrChange w:id="1216" w:author="MCUD" w:date="2022-09-12T10:52:00Z">
          <w:pPr>
            <w:spacing w:after="240" w:line="276" w:lineRule="auto"/>
            <w:jc w:val="both"/>
            <w:divId w:val="1459838810"/>
          </w:pPr>
        </w:pPrChange>
      </w:pPr>
      <w:del w:id="1217" w:author="Ganaa" w:date="2022-04-06T18:54:00Z">
        <w:r w:rsidRPr="0024797F" w:rsidDel="0066192A">
          <w:rPr>
            <w:rFonts w:ascii="Arial" w:eastAsia="Times New Roman" w:hAnsi="Arial" w:cs="Arial"/>
            <w:lang w:val="mn-MN"/>
          </w:rPr>
          <w:delText> </w:delText>
        </w:r>
      </w:del>
    </w:p>
    <w:p w14:paraId="087C7921" w14:textId="77777777" w:rsidR="00207727" w:rsidRPr="0024797F" w:rsidDel="0066192A" w:rsidRDefault="001C41CA">
      <w:pPr>
        <w:jc w:val="right"/>
        <w:divId w:val="1459838810"/>
        <w:rPr>
          <w:del w:id="1218" w:author="Ganaa" w:date="2022-04-06T18:54:00Z"/>
          <w:rFonts w:ascii="Arial" w:eastAsia="Times New Roman" w:hAnsi="Arial" w:cs="Arial"/>
          <w:lang w:val="mn-MN"/>
        </w:rPr>
        <w:pPrChange w:id="1219" w:author="MCUD" w:date="2022-09-12T10:52:00Z">
          <w:pPr>
            <w:spacing w:after="240" w:line="276" w:lineRule="auto"/>
            <w:jc w:val="both"/>
            <w:divId w:val="1459838810"/>
          </w:pPr>
        </w:pPrChange>
      </w:pPr>
      <w:del w:id="1220" w:author="Ganaa" w:date="2022-04-06T18:54:00Z">
        <w:r w:rsidRPr="0024797F" w:rsidDel="0066192A">
          <w:rPr>
            <w:rFonts w:ascii="Arial" w:eastAsia="Times New Roman" w:hAnsi="Arial" w:cs="Arial"/>
            <w:lang w:val="mn-MN"/>
          </w:rPr>
          <w:delText> </w:delText>
        </w:r>
      </w:del>
    </w:p>
    <w:p w14:paraId="2A3FA70E" w14:textId="77777777" w:rsidR="00715847" w:rsidRPr="0024797F" w:rsidDel="00BB0563" w:rsidRDefault="00715847">
      <w:pPr>
        <w:jc w:val="right"/>
        <w:rPr>
          <w:del w:id="1221" w:author="Ganaa" w:date="2022-05-04T08:35:00Z"/>
          <w:rFonts w:ascii="Arial" w:eastAsia="Times New Roman" w:hAnsi="Arial" w:cs="Arial"/>
          <w:lang w:val="mn-MN"/>
        </w:rPr>
        <w:pPrChange w:id="1222" w:author="MCUD" w:date="2022-09-12T10:52:00Z">
          <w:pPr>
            <w:spacing w:after="240" w:line="276" w:lineRule="auto"/>
          </w:pPr>
        </w:pPrChange>
      </w:pPr>
    </w:p>
    <w:p w14:paraId="167E98BA" w14:textId="1960BA15" w:rsidR="00715847" w:rsidRPr="0024797F" w:rsidDel="00276D56" w:rsidRDefault="001C41CA">
      <w:pPr>
        <w:jc w:val="right"/>
        <w:rPr>
          <w:del w:id="1223" w:author="Ganaa" w:date="2022-06-30T09:55:00Z"/>
          <w:rFonts w:ascii="Arial" w:eastAsia="Times New Roman" w:hAnsi="Arial" w:cs="Arial"/>
          <w:lang w:val="mn-MN"/>
        </w:rPr>
      </w:pPr>
      <w:del w:id="1224" w:author="Ganaa" w:date="2022-06-30T09:55:00Z">
        <w:r w:rsidRPr="0024797F" w:rsidDel="00276D56">
          <w:rPr>
            <w:rFonts w:ascii="Arial" w:eastAsia="Times New Roman" w:hAnsi="Arial" w:cs="Arial"/>
            <w:lang w:val="mn-MN"/>
          </w:rPr>
          <w:delText xml:space="preserve">            </w:delText>
        </w:r>
      </w:del>
    </w:p>
    <w:p w14:paraId="11B5E38D" w14:textId="155AE4B1" w:rsidR="00715847" w:rsidRPr="0024797F" w:rsidDel="00896AE5" w:rsidRDefault="001C41CA">
      <w:pPr>
        <w:jc w:val="right"/>
        <w:divId w:val="1459838810"/>
        <w:rPr>
          <w:del w:id="1225" w:author="Ganaa" w:date="2022-09-13T18:51:00Z"/>
          <w:rFonts w:ascii="Arial" w:eastAsia="Times New Roman" w:hAnsi="Arial" w:cs="Arial"/>
          <w:lang w:val="mn-MN"/>
        </w:rPr>
        <w:pPrChange w:id="1226" w:author="MCUD" w:date="2022-09-12T10:52:00Z">
          <w:pPr>
            <w:divId w:val="1459838810"/>
          </w:pPr>
        </w:pPrChange>
      </w:pPr>
      <w:del w:id="1227" w:author="Ganaa" w:date="2022-09-13T18:51:00Z">
        <w:r w:rsidRPr="0024797F" w:rsidDel="00896AE5">
          <w:rPr>
            <w:rFonts w:ascii="Arial" w:eastAsia="Times New Roman" w:hAnsi="Arial" w:cs="Arial"/>
            <w:lang w:val="mn-MN"/>
          </w:rPr>
          <w:delText>"Хот байгуулалтын баримт бичиг боловсруулах,</w:delText>
        </w:r>
      </w:del>
      <w:ins w:id="1228" w:author="MCUD" w:date="2022-09-12T10:52:00Z">
        <w:del w:id="1229" w:author="Ganaa" w:date="2022-09-13T18:51:00Z">
          <w:r w:rsidR="00501736" w:rsidRPr="0024797F" w:rsidDel="00896AE5">
            <w:rPr>
              <w:rFonts w:ascii="Arial" w:eastAsia="Times New Roman" w:hAnsi="Arial" w:cs="Arial"/>
              <w:lang w:val="mn-MN"/>
            </w:rPr>
            <w:delText xml:space="preserve"> </w:delText>
          </w:r>
        </w:del>
      </w:ins>
    </w:p>
    <w:p w14:paraId="0AF119A4" w14:textId="5B040D7A" w:rsidR="00501736" w:rsidRPr="0024797F" w:rsidDel="00896AE5" w:rsidRDefault="00501736">
      <w:pPr>
        <w:jc w:val="right"/>
        <w:divId w:val="1459838810"/>
        <w:rPr>
          <w:ins w:id="1230" w:author="MCUD" w:date="2022-09-12T10:52:00Z"/>
          <w:del w:id="1231" w:author="Ganaa" w:date="2022-09-13T18:51:00Z"/>
          <w:rFonts w:ascii="Arial" w:eastAsia="Times New Roman" w:hAnsi="Arial" w:cs="Arial"/>
          <w:lang w:val="mn-MN"/>
        </w:rPr>
      </w:pPr>
    </w:p>
    <w:p w14:paraId="09E752BF" w14:textId="69D8B7AC" w:rsidR="00715847" w:rsidRPr="0024797F" w:rsidDel="00896AE5" w:rsidRDefault="001C41CA">
      <w:pPr>
        <w:jc w:val="right"/>
        <w:divId w:val="1459838810"/>
        <w:rPr>
          <w:del w:id="1232" w:author="Ganaa" w:date="2022-09-13T18:51:00Z"/>
          <w:rFonts w:ascii="Arial" w:eastAsia="Times New Roman" w:hAnsi="Arial" w:cs="Arial"/>
          <w:lang w:val="mn-MN"/>
        </w:rPr>
        <w:pPrChange w:id="1233" w:author="MCUD" w:date="2022-09-12T10:52:00Z">
          <w:pPr>
            <w:divId w:val="1459838810"/>
          </w:pPr>
        </w:pPrChange>
      </w:pPr>
      <w:del w:id="1234" w:author="Ganaa" w:date="2022-09-13T18:51:00Z">
        <w:r w:rsidRPr="0024797F" w:rsidDel="00896AE5">
          <w:rPr>
            <w:rFonts w:ascii="Arial" w:eastAsia="Times New Roman" w:hAnsi="Arial" w:cs="Arial"/>
            <w:lang w:val="mn-MN"/>
          </w:rPr>
          <w:delText>зөвшөөрөлцөх, экспертиз хийх дүрэм"-ийн</w:delText>
        </w:r>
      </w:del>
      <w:ins w:id="1235" w:author="MCUD" w:date="2022-09-12T10:51:00Z">
        <w:del w:id="1236" w:author="Ganaa" w:date="2022-09-13T18:51:00Z">
          <w:r w:rsidR="00501736" w:rsidRPr="0024797F" w:rsidDel="00896AE5">
            <w:rPr>
              <w:rFonts w:ascii="Arial" w:eastAsia="Times New Roman" w:hAnsi="Arial" w:cs="Arial"/>
              <w:lang w:val="mn-MN"/>
            </w:rPr>
            <w:delText xml:space="preserve"> </w:delText>
          </w:r>
        </w:del>
      </w:ins>
    </w:p>
    <w:p w14:paraId="70FE4CC5" w14:textId="3A0B41B0" w:rsidR="00501736" w:rsidRPr="0024797F" w:rsidDel="00896AE5" w:rsidRDefault="00501736">
      <w:pPr>
        <w:jc w:val="right"/>
        <w:divId w:val="1459838810"/>
        <w:rPr>
          <w:ins w:id="1237" w:author="MCUD" w:date="2022-09-12T10:52:00Z"/>
          <w:del w:id="1238" w:author="Ganaa" w:date="2022-09-13T18:51:00Z"/>
          <w:rFonts w:ascii="Arial" w:eastAsia="Times New Roman" w:hAnsi="Arial" w:cs="Arial"/>
          <w:lang w:val="mn-MN"/>
        </w:rPr>
      </w:pPr>
    </w:p>
    <w:p w14:paraId="0A5E178C" w14:textId="2A7A1010" w:rsidR="00715847" w:rsidRPr="0024797F" w:rsidDel="00896AE5" w:rsidRDefault="001C41CA">
      <w:pPr>
        <w:jc w:val="right"/>
        <w:divId w:val="1459838810"/>
        <w:rPr>
          <w:del w:id="1239" w:author="Ganaa" w:date="2022-09-13T18:51:00Z"/>
          <w:rFonts w:ascii="Arial" w:eastAsia="Times New Roman" w:hAnsi="Arial" w:cs="Arial"/>
          <w:lang w:val="mn-MN"/>
        </w:rPr>
      </w:pPr>
      <w:del w:id="1240" w:author="Ganaa" w:date="2022-09-13T18:51:00Z">
        <w:r w:rsidRPr="0024797F" w:rsidDel="00896AE5">
          <w:rPr>
            <w:rFonts w:ascii="Arial" w:eastAsia="Times New Roman" w:hAnsi="Arial" w:cs="Arial"/>
            <w:lang w:val="mn-MN"/>
          </w:rPr>
          <w:delText xml:space="preserve">нэгдүгээр хавсралт </w:delText>
        </w:r>
      </w:del>
    </w:p>
    <w:p w14:paraId="56BA0523" w14:textId="27C7040A" w:rsidR="00715847" w:rsidRPr="0024797F" w:rsidDel="00501736" w:rsidRDefault="001C41CA" w:rsidP="00501736">
      <w:pPr>
        <w:jc w:val="right"/>
        <w:divId w:val="1459838810"/>
        <w:rPr>
          <w:del w:id="1241" w:author="Ganaa" w:date="2022-06-30T10:05:00Z"/>
          <w:rFonts w:ascii="Arial" w:eastAsia="Times New Roman" w:hAnsi="Arial" w:cs="Arial"/>
          <w:lang w:val="mn-MN"/>
        </w:rPr>
      </w:pPr>
      <w:del w:id="1242" w:author="Ganaa" w:date="2022-09-13T18:51:00Z">
        <w:r w:rsidRPr="0024797F" w:rsidDel="00896AE5">
          <w:rPr>
            <w:rFonts w:ascii="Arial" w:eastAsia="Times New Roman" w:hAnsi="Arial" w:cs="Arial"/>
            <w:lang w:val="mn-MN"/>
          </w:rPr>
          <w:delText> </w:delText>
        </w:r>
      </w:del>
    </w:p>
    <w:p w14:paraId="6C8C4FE3" w14:textId="18F2BF63" w:rsidR="00501736" w:rsidRPr="0024797F" w:rsidDel="00896AE5" w:rsidRDefault="00501736">
      <w:pPr>
        <w:jc w:val="right"/>
        <w:divId w:val="1459838810"/>
        <w:rPr>
          <w:ins w:id="1243" w:author="MCUD" w:date="2022-09-12T10:52:00Z"/>
          <w:del w:id="1244" w:author="Ganaa" w:date="2022-09-13T18:51:00Z"/>
          <w:rFonts w:ascii="Arial" w:eastAsia="Times New Roman" w:hAnsi="Arial" w:cs="Arial"/>
          <w:lang w:val="mn-MN"/>
        </w:rPr>
        <w:pPrChange w:id="1245" w:author="MCUD" w:date="2022-09-12T10:52:00Z">
          <w:pPr>
            <w:spacing w:after="240" w:line="276" w:lineRule="auto"/>
            <w:jc w:val="both"/>
            <w:divId w:val="1459838810"/>
          </w:pPr>
        </w:pPrChange>
      </w:pPr>
    </w:p>
    <w:p w14:paraId="39640128" w14:textId="5CBB726E" w:rsidR="00715847" w:rsidRPr="0024797F" w:rsidDel="00896AE5" w:rsidRDefault="001C41CA">
      <w:pPr>
        <w:jc w:val="right"/>
        <w:divId w:val="1459838810"/>
        <w:rPr>
          <w:del w:id="1246" w:author="Ganaa" w:date="2022-09-13T18:51:00Z"/>
          <w:rFonts w:ascii="Arial" w:eastAsia="Times New Roman" w:hAnsi="Arial" w:cs="Arial"/>
          <w:lang w:val="mn-MN"/>
        </w:rPr>
        <w:pPrChange w:id="1247" w:author="MCUD" w:date="2022-09-12T10:52:00Z">
          <w:pPr>
            <w:spacing w:after="240" w:line="276" w:lineRule="auto"/>
            <w:jc w:val="right"/>
            <w:divId w:val="1459838810"/>
          </w:pPr>
        </w:pPrChange>
      </w:pPr>
      <w:del w:id="1248" w:author="Ganaa" w:date="2022-09-13T18:51:00Z">
        <w:r w:rsidRPr="0024797F" w:rsidDel="00896AE5">
          <w:rPr>
            <w:rFonts w:ascii="Arial" w:eastAsia="Times New Roman" w:hAnsi="Arial" w:cs="Arial"/>
            <w:lang w:val="mn-MN"/>
          </w:rPr>
          <w:delText>Үлгэрчилсэн загвар</w:delText>
        </w:r>
      </w:del>
    </w:p>
    <w:p w14:paraId="4C8D3585" w14:textId="77777777" w:rsidR="00715847" w:rsidRPr="0024797F" w:rsidRDefault="001C41CA">
      <w:pPr>
        <w:jc w:val="right"/>
        <w:rPr>
          <w:rFonts w:ascii="Arial" w:eastAsia="Times New Roman" w:hAnsi="Arial" w:cs="Arial"/>
          <w:lang w:val="mn-MN"/>
        </w:rPr>
        <w:pPrChange w:id="1249" w:author="MCUD" w:date="2022-09-12T10:30:00Z">
          <w:pPr>
            <w:spacing w:after="240" w:line="276" w:lineRule="auto"/>
            <w:jc w:val="right"/>
          </w:pPr>
        </w:pPrChange>
      </w:pPr>
      <w:r w:rsidRPr="0024797F">
        <w:rPr>
          <w:rFonts w:ascii="Arial" w:eastAsia="Times New Roman" w:hAnsi="Arial" w:cs="Arial"/>
          <w:lang w:val="mn-MN"/>
        </w:rPr>
        <w:t> </w:t>
      </w:r>
    </w:p>
    <w:p w14:paraId="604B0EEC" w14:textId="5DE1AF93" w:rsidR="00715847" w:rsidRPr="0024797F" w:rsidRDefault="001C41CA" w:rsidP="008C0961">
      <w:pPr>
        <w:rPr>
          <w:ins w:id="1250" w:author="MCUD" w:date="2022-09-12T10:52:00Z"/>
          <w:rFonts w:ascii="Arial" w:eastAsia="Times New Roman" w:hAnsi="Arial" w:cs="Arial"/>
          <w:lang w:val="mn-MN"/>
        </w:rPr>
      </w:pPr>
      <w:r w:rsidRPr="0024797F">
        <w:rPr>
          <w:rFonts w:ascii="Arial" w:eastAsia="Times New Roman" w:hAnsi="Arial" w:cs="Arial"/>
          <w:lang w:val="mn-MN"/>
        </w:rPr>
        <w:t>БАТЛАВ</w:t>
      </w:r>
      <w:ins w:id="1251" w:author="MCUD" w:date="2022-09-12T10:52:00Z">
        <w:r w:rsidR="00501736" w:rsidRPr="0024797F">
          <w:rPr>
            <w:rFonts w:ascii="Arial" w:eastAsia="Times New Roman" w:hAnsi="Arial" w:cs="Arial"/>
            <w:lang w:val="mn-MN"/>
          </w:rPr>
          <w:t>:</w:t>
        </w:r>
      </w:ins>
      <w:del w:id="1252" w:author="MCUD" w:date="2022-09-12T10:52:00Z">
        <w:r w:rsidRPr="0024797F" w:rsidDel="00501736">
          <w:rPr>
            <w:rFonts w:ascii="Arial" w:eastAsia="Times New Roman" w:hAnsi="Arial" w:cs="Arial"/>
            <w:lang w:val="mn-MN"/>
          </w:rPr>
          <w:delText>.</w:delText>
        </w:r>
      </w:del>
      <w:r w:rsidRPr="0024797F">
        <w:rPr>
          <w:rFonts w:ascii="Arial" w:eastAsia="Times New Roman" w:hAnsi="Arial" w:cs="Arial"/>
          <w:lang w:val="mn-MN"/>
        </w:rPr>
        <w:t xml:space="preserve"> </w:t>
      </w:r>
      <w:del w:id="1253" w:author="Ganaa" w:date="2022-06-30T10:05:00Z">
        <w:r w:rsidRPr="0024797F" w:rsidDel="00D37364">
          <w:rPr>
            <w:rFonts w:ascii="Arial" w:eastAsia="Times New Roman" w:hAnsi="Arial" w:cs="Arial"/>
            <w:lang w:val="mn-MN"/>
          </w:rPr>
          <w:delText xml:space="preserve">                                                                                      </w:delText>
        </w:r>
      </w:del>
    </w:p>
    <w:p w14:paraId="71F281F7" w14:textId="77777777" w:rsidR="00501736" w:rsidRPr="0024797F" w:rsidRDefault="00501736">
      <w:pPr>
        <w:rPr>
          <w:rFonts w:ascii="Arial" w:eastAsia="Times New Roman" w:hAnsi="Arial" w:cs="Arial"/>
          <w:lang w:val="mn-MN"/>
        </w:rPr>
        <w:pPrChange w:id="1254" w:author="MCUD" w:date="2022-09-12T10:30:00Z">
          <w:pPr>
            <w:spacing w:after="240" w:line="276" w:lineRule="auto"/>
            <w:jc w:val="right"/>
          </w:pPr>
        </w:pPrChange>
      </w:pPr>
    </w:p>
    <w:p w14:paraId="2652BB17" w14:textId="77777777" w:rsidR="00501736" w:rsidRPr="0024797F" w:rsidRDefault="00E056AA" w:rsidP="008C0961">
      <w:pPr>
        <w:jc w:val="center"/>
        <w:divId w:val="1459838810"/>
        <w:rPr>
          <w:ins w:id="1255" w:author="MCUD" w:date="2022-09-12T10:52:00Z"/>
          <w:rFonts w:ascii="Arial" w:eastAsia="Times New Roman" w:hAnsi="Arial" w:cs="Arial"/>
          <w:lang w:val="mn-MN"/>
        </w:rPr>
      </w:pPr>
      <w:r w:rsidRPr="0024797F">
        <w:rPr>
          <w:rFonts w:ascii="Arial" w:eastAsia="Times New Roman" w:hAnsi="Arial" w:cs="Arial"/>
          <w:lang w:val="mn-MN"/>
        </w:rPr>
        <w:t>БҮС</w:t>
      </w:r>
      <w:ins w:id="1256" w:author="Ganaa" w:date="2022-04-20T10:46:00Z">
        <w:r w:rsidR="00A4258E" w:rsidRPr="0024797F">
          <w:rPr>
            <w:rFonts w:ascii="Arial" w:eastAsia="Times New Roman" w:hAnsi="Arial" w:cs="Arial"/>
            <w:lang w:val="mn-MN"/>
            <w:rPrChange w:id="1257" w:author="Ganaa" w:date="2022-09-12T18:12:00Z">
              <w:rPr>
                <w:rFonts w:ascii="Arial" w:eastAsia="Times New Roman" w:hAnsi="Arial" w:cs="Arial"/>
                <w:u w:val="single"/>
                <w:lang w:val="mn-MN"/>
              </w:rPr>
            </w:rPrChange>
          </w:rPr>
          <w:t>ИЙН</w:t>
        </w:r>
      </w:ins>
      <w:r w:rsidRPr="0024797F">
        <w:rPr>
          <w:rFonts w:ascii="Arial" w:eastAsia="Times New Roman" w:hAnsi="Arial" w:cs="Arial"/>
          <w:lang w:val="mn-MN"/>
        </w:rPr>
        <w:t xml:space="preserve"> </w:t>
      </w:r>
      <w:del w:id="1258" w:author="Ganaa" w:date="2022-09-10T17:35:00Z">
        <w:r w:rsidRPr="0024797F" w:rsidDel="00F13DA9">
          <w:rPr>
            <w:rFonts w:ascii="Arial" w:eastAsia="Times New Roman" w:hAnsi="Arial" w:cs="Arial"/>
            <w:strike/>
            <w:lang w:val="mn-MN"/>
            <w:rPrChange w:id="1259" w:author="Ganaa" w:date="2022-09-12T18:12:00Z">
              <w:rPr>
                <w:rFonts w:ascii="Arial" w:eastAsia="Times New Roman" w:hAnsi="Arial" w:cs="Arial"/>
                <w:lang w:val="mn-MN"/>
              </w:rPr>
            </w:rPrChange>
          </w:rPr>
          <w:delText>НУТГИЙН</w:delText>
        </w:r>
        <w:r w:rsidRPr="0024797F" w:rsidDel="00F13DA9">
          <w:rPr>
            <w:rFonts w:ascii="Arial" w:eastAsia="Times New Roman" w:hAnsi="Arial" w:cs="Arial"/>
            <w:lang w:val="mn-MN"/>
          </w:rPr>
          <w:delText xml:space="preserve"> </w:delText>
        </w:r>
      </w:del>
      <w:ins w:id="1260" w:author="Ganaa" w:date="2022-04-20T10:47:00Z">
        <w:r w:rsidR="00A4258E" w:rsidRPr="0024797F">
          <w:rPr>
            <w:rFonts w:ascii="Arial" w:eastAsia="Times New Roman" w:hAnsi="Arial" w:cs="Arial"/>
            <w:lang w:val="mn-MN"/>
          </w:rPr>
          <w:t xml:space="preserve">ХӨГЖЛИЙН </w:t>
        </w:r>
      </w:ins>
      <w:r w:rsidRPr="0024797F">
        <w:rPr>
          <w:rFonts w:ascii="Arial" w:eastAsia="Times New Roman" w:hAnsi="Arial" w:cs="Arial"/>
          <w:lang w:val="mn-MN"/>
        </w:rPr>
        <w:t>ТӨСӨЛ</w:t>
      </w:r>
      <w:bookmarkStart w:id="1261" w:name="_ftnref1"/>
      <w:del w:id="1262" w:author="Ganaa" w:date="2022-04-20T10:46:00Z">
        <w:r w:rsidR="001C41CA" w:rsidRPr="0024797F" w:rsidDel="00A4258E">
          <w:rPr>
            <w:rFonts w:ascii="Arial" w:eastAsia="Times New Roman" w:hAnsi="Arial" w:cs="Arial"/>
            <w:vertAlign w:val="superscript"/>
            <w:lang w:val="mn-MN"/>
          </w:rPr>
          <w:fldChar w:fldCharType="begin"/>
        </w:r>
        <w:r w:rsidR="001C41CA" w:rsidRPr="0024797F" w:rsidDel="00A4258E">
          <w:rPr>
            <w:rFonts w:ascii="Arial" w:eastAsia="Times New Roman" w:hAnsi="Arial" w:cs="Arial"/>
            <w:vertAlign w:val="superscript"/>
            <w:lang w:val="mn-MN"/>
          </w:rPr>
          <w:delInstrText xml:space="preserve"> HYPERLINK "http://legalinfo.mn/insys/phpedit/editor/fckeditor.html?instancename=vlawadd&amp;toolbar=law" \l "_ftn1" \o "" </w:delInstrText>
        </w:r>
        <w:r w:rsidR="001C41CA" w:rsidRPr="0024797F" w:rsidDel="00A4258E">
          <w:rPr>
            <w:rFonts w:ascii="Arial" w:eastAsia="Times New Roman" w:hAnsi="Arial" w:cs="Arial"/>
            <w:vertAlign w:val="superscript"/>
            <w:lang w:val="mn-MN"/>
          </w:rPr>
          <w:fldChar w:fldCharType="separate"/>
        </w:r>
        <w:r w:rsidRPr="0024797F" w:rsidDel="00A4258E">
          <w:rPr>
            <w:rStyle w:val="Hyperlink"/>
            <w:rFonts w:ascii="Arial" w:eastAsia="Times New Roman" w:hAnsi="Arial" w:cs="Arial"/>
            <w:color w:val="auto"/>
            <w:vertAlign w:val="superscript"/>
            <w:lang w:val="mn-MN"/>
          </w:rPr>
          <w:delText>[1]</w:delText>
        </w:r>
        <w:r w:rsidR="001C41CA" w:rsidRPr="0024797F" w:rsidDel="00A4258E">
          <w:rPr>
            <w:rFonts w:ascii="Arial" w:eastAsia="Times New Roman" w:hAnsi="Arial" w:cs="Arial"/>
            <w:vertAlign w:val="superscript"/>
            <w:lang w:val="mn-MN"/>
          </w:rPr>
          <w:fldChar w:fldCharType="end"/>
        </w:r>
        <w:bookmarkEnd w:id="1261"/>
        <w:r w:rsidRPr="0024797F" w:rsidDel="00A4258E">
          <w:rPr>
            <w:rFonts w:ascii="Arial" w:eastAsia="Times New Roman" w:hAnsi="Arial" w:cs="Arial"/>
            <w:vertAlign w:val="superscript"/>
            <w:lang w:val="mn-MN"/>
          </w:rPr>
          <w:delText xml:space="preserve"> </w:delText>
        </w:r>
      </w:del>
      <w:r w:rsidRPr="0024797F">
        <w:rPr>
          <w:rFonts w:ascii="Arial" w:eastAsia="Times New Roman" w:hAnsi="Arial" w:cs="Arial"/>
          <w:vertAlign w:val="superscript"/>
          <w:lang w:val="mn-MN"/>
        </w:rPr>
        <w:t> </w:t>
      </w:r>
      <w:r w:rsidRPr="0024797F">
        <w:rPr>
          <w:rFonts w:ascii="Arial" w:eastAsia="Times New Roman" w:hAnsi="Arial" w:cs="Arial"/>
          <w:lang w:val="mn-MN"/>
        </w:rPr>
        <w:t>БОЛОВСРУУЛАХ</w:t>
      </w:r>
      <w:r w:rsidRPr="0024797F">
        <w:rPr>
          <w:rFonts w:ascii="Arial" w:eastAsia="Times New Roman" w:hAnsi="Arial" w:cs="Arial"/>
          <w:lang w:val="mn-MN"/>
          <w:rPrChange w:id="1263" w:author="Ganaa" w:date="2022-09-12T18:12:00Z">
            <w:rPr>
              <w:rFonts w:ascii="Arial" w:eastAsia="Times New Roman" w:hAnsi="Arial" w:cs="Arial"/>
            </w:rPr>
          </w:rPrChange>
        </w:rPr>
        <w:t xml:space="preserve"> </w:t>
      </w:r>
    </w:p>
    <w:p w14:paraId="3A886B3F" w14:textId="4EE02E02" w:rsidR="00715847" w:rsidRPr="0024797F" w:rsidRDefault="00E056AA" w:rsidP="008C0961">
      <w:pPr>
        <w:jc w:val="center"/>
        <w:divId w:val="1459838810"/>
        <w:rPr>
          <w:ins w:id="1264" w:author="MCUD" w:date="2022-09-12T10:52:00Z"/>
          <w:rFonts w:ascii="Arial" w:eastAsia="Times New Roman" w:hAnsi="Arial" w:cs="Arial"/>
          <w:lang w:val="mn-MN"/>
        </w:rPr>
      </w:pPr>
      <w:r w:rsidRPr="0024797F">
        <w:rPr>
          <w:rFonts w:ascii="Arial" w:eastAsia="Times New Roman" w:hAnsi="Arial" w:cs="Arial"/>
          <w:lang w:val="mn-MN"/>
        </w:rPr>
        <w:t>ЗУРГИЙН ДААЛГАВАР</w:t>
      </w:r>
    </w:p>
    <w:p w14:paraId="0951D59A" w14:textId="77777777" w:rsidR="00501736" w:rsidRPr="0024797F" w:rsidRDefault="00501736">
      <w:pPr>
        <w:jc w:val="center"/>
        <w:divId w:val="1459838810"/>
        <w:rPr>
          <w:rFonts w:ascii="Arial" w:eastAsia="Times New Roman" w:hAnsi="Arial" w:cs="Arial"/>
          <w:lang w:val="mn-MN"/>
        </w:rPr>
        <w:pPrChange w:id="1265" w:author="MCUD" w:date="2022-09-12T10:30:00Z">
          <w:pPr>
            <w:spacing w:after="240" w:line="276" w:lineRule="auto"/>
            <w:jc w:val="center"/>
            <w:divId w:val="1459838810"/>
          </w:pPr>
        </w:pPrChange>
      </w:pPr>
    </w:p>
    <w:p w14:paraId="4B034188" w14:textId="77777777" w:rsidR="00BD280E" w:rsidRPr="0024797F" w:rsidRDefault="00BD280E" w:rsidP="00BD280E">
      <w:pPr>
        <w:divId w:val="1459838810"/>
        <w:rPr>
          <w:ins w:id="1266" w:author="MCUD" w:date="2022-09-12T10:54:00Z"/>
          <w:rFonts w:ascii="Arial" w:eastAsia="Times New Roman" w:hAnsi="Arial" w:cs="Arial"/>
          <w:lang w:val="mn-MN"/>
        </w:rPr>
      </w:pPr>
      <w:ins w:id="1267" w:author="MCUD" w:date="2022-09-12T10:54:00Z">
        <w:r w:rsidRPr="0024797F">
          <w:rPr>
            <w:rFonts w:ascii="Arial" w:eastAsia="Times New Roman" w:hAnsi="Arial" w:cs="Arial"/>
            <w:lang w:val="mn-MN"/>
          </w:rPr>
          <w:t xml:space="preserve">2022 оны … дугаар </w:t>
        </w:r>
        <w:r w:rsidRPr="0024797F">
          <w:rPr>
            <w:rFonts w:ascii="Arial" w:eastAsia="Times New Roman" w:hAnsi="Arial" w:cs="Arial"/>
          </w:rPr>
          <w:t xml:space="preserve"> </w:t>
        </w:r>
        <w:r w:rsidRPr="0024797F">
          <w:rPr>
            <w:rFonts w:ascii="Arial" w:eastAsia="Times New Roman" w:hAnsi="Arial" w:cs="Arial"/>
          </w:rPr>
          <w:tab/>
        </w:r>
        <w:r w:rsidRPr="0024797F">
          <w:rPr>
            <w:rFonts w:ascii="Arial" w:eastAsia="Times New Roman" w:hAnsi="Arial" w:cs="Arial"/>
          </w:rPr>
          <w:tab/>
        </w:r>
        <w:r w:rsidRPr="0024797F">
          <w:rPr>
            <w:rFonts w:ascii="Arial" w:eastAsia="Times New Roman" w:hAnsi="Arial" w:cs="Arial"/>
          </w:rPr>
          <w:tab/>
        </w:r>
        <w:r w:rsidRPr="0024797F">
          <w:rPr>
            <w:rFonts w:ascii="Arial" w:eastAsia="Times New Roman" w:hAnsi="Arial" w:cs="Arial"/>
          </w:rPr>
          <w:tab/>
        </w:r>
        <w:r w:rsidRPr="0024797F">
          <w:rPr>
            <w:rFonts w:ascii="Arial" w:eastAsia="Times New Roman" w:hAnsi="Arial" w:cs="Arial"/>
          </w:rPr>
          <w:tab/>
        </w:r>
        <w:r w:rsidRPr="0024797F">
          <w:rPr>
            <w:rFonts w:ascii="Arial" w:eastAsia="Times New Roman" w:hAnsi="Arial" w:cs="Arial"/>
          </w:rPr>
          <w:tab/>
        </w:r>
        <w:r w:rsidRPr="0024797F">
          <w:rPr>
            <w:rFonts w:ascii="Arial" w:eastAsia="Times New Roman" w:hAnsi="Arial" w:cs="Arial"/>
          </w:rPr>
          <w:tab/>
          <w:t xml:space="preserve">          </w:t>
        </w:r>
        <w:r w:rsidRPr="0024797F">
          <w:rPr>
            <w:rFonts w:ascii="Arial" w:eastAsia="Times New Roman" w:hAnsi="Arial" w:cs="Arial"/>
            <w:lang w:val="mn-MN"/>
          </w:rPr>
          <w:t>Улаанбаатар</w:t>
        </w:r>
      </w:ins>
    </w:p>
    <w:p w14:paraId="56F5EE20" w14:textId="77777777" w:rsidR="00BD280E" w:rsidRPr="0024797F" w:rsidRDefault="00BD280E" w:rsidP="00BD280E">
      <w:pPr>
        <w:divId w:val="1459838810"/>
        <w:rPr>
          <w:ins w:id="1268" w:author="MCUD" w:date="2022-09-12T10:54:00Z"/>
          <w:rFonts w:ascii="Arial" w:eastAsia="Times New Roman" w:hAnsi="Arial" w:cs="Arial"/>
          <w:lang w:val="mn-MN"/>
        </w:rPr>
      </w:pPr>
      <w:ins w:id="1269" w:author="MCUD" w:date="2022-09-12T10:54:00Z">
        <w:r w:rsidRPr="0024797F">
          <w:rPr>
            <w:rFonts w:ascii="Arial" w:eastAsia="Times New Roman" w:hAnsi="Arial" w:cs="Arial"/>
            <w:lang w:val="mn-MN"/>
          </w:rPr>
          <w:t xml:space="preserve">cарын …-ны өдөр                        </w:t>
        </w:r>
        <w:r w:rsidRPr="0024797F">
          <w:rPr>
            <w:rFonts w:ascii="Arial" w:eastAsia="Times New Roman" w:hAnsi="Arial" w:cs="Arial"/>
          </w:rPr>
          <w:t xml:space="preserve">      </w:t>
        </w:r>
        <w:r w:rsidRPr="0024797F">
          <w:rPr>
            <w:rFonts w:ascii="Arial" w:eastAsia="Times New Roman" w:hAnsi="Arial" w:cs="Arial"/>
            <w:lang w:val="mn-MN"/>
          </w:rPr>
          <w:t xml:space="preserve">Дугаар …                                        </w:t>
        </w:r>
        <w:r w:rsidRPr="0024797F">
          <w:rPr>
            <w:rFonts w:ascii="Arial" w:eastAsia="Times New Roman" w:hAnsi="Arial" w:cs="Arial"/>
          </w:rPr>
          <w:t xml:space="preserve">          </w:t>
        </w:r>
        <w:r w:rsidRPr="0024797F">
          <w:rPr>
            <w:rFonts w:ascii="Arial" w:eastAsia="Times New Roman" w:hAnsi="Arial" w:cs="Arial"/>
            <w:lang w:val="mn-MN"/>
          </w:rPr>
          <w:t>хот</w:t>
        </w:r>
      </w:ins>
    </w:p>
    <w:p w14:paraId="7054B510" w14:textId="77777777" w:rsidR="00BD280E" w:rsidRPr="0024797F" w:rsidRDefault="00BD280E" w:rsidP="00BD280E">
      <w:pPr>
        <w:divId w:val="1459838810"/>
        <w:rPr>
          <w:ins w:id="1270" w:author="MCUD" w:date="2022-09-12T10:53:00Z"/>
          <w:rFonts w:ascii="Arial" w:eastAsia="Times New Roman" w:hAnsi="Arial" w:cs="Arial"/>
          <w:b/>
          <w:caps/>
          <w:lang w:val="mn-MN"/>
        </w:rPr>
      </w:pPr>
    </w:p>
    <w:p w14:paraId="1E871EDD" w14:textId="47BB29EF" w:rsidR="00E056AA" w:rsidRPr="0024797F" w:rsidDel="00BD280E" w:rsidRDefault="006C1188" w:rsidP="008C0961">
      <w:pPr>
        <w:jc w:val="both"/>
        <w:divId w:val="1459838810"/>
        <w:rPr>
          <w:del w:id="1271" w:author="MCUD" w:date="2022-09-12T10:53:00Z"/>
          <w:rFonts w:ascii="Arial" w:eastAsia="Times New Roman" w:hAnsi="Arial" w:cs="Arial"/>
          <w:lang w:val="mn-MN"/>
        </w:rPr>
      </w:pPr>
      <w:del w:id="1272" w:author="MCUD" w:date="2022-09-12T10:53:00Z">
        <w:r w:rsidRPr="0024797F" w:rsidDel="00BD280E">
          <w:rPr>
            <w:rFonts w:ascii="Arial" w:eastAsia="Times New Roman" w:hAnsi="Arial" w:cs="Arial"/>
            <w:lang w:val="mn-MN"/>
          </w:rPr>
          <w:delText>... он... сар ... өдөр</w:delText>
        </w:r>
      </w:del>
      <w:ins w:id="1273" w:author="Ganaa" w:date="2022-06-30T10:05:00Z">
        <w:del w:id="1274" w:author="MCUD" w:date="2022-09-12T10:53:00Z">
          <w:r w:rsidR="00D37364" w:rsidRPr="0024797F" w:rsidDel="00BD280E">
            <w:rPr>
              <w:rFonts w:ascii="Arial" w:eastAsia="Times New Roman" w:hAnsi="Arial" w:cs="Arial"/>
              <w:lang w:val="mn-MN"/>
            </w:rPr>
            <w:delText xml:space="preserve">                               </w:delText>
          </w:r>
        </w:del>
      </w:ins>
      <w:del w:id="1275" w:author="MCUD" w:date="2022-09-12T10:53:00Z">
        <w:r w:rsidRPr="0024797F" w:rsidDel="00BD280E">
          <w:rPr>
            <w:rFonts w:ascii="Arial" w:eastAsia="Times New Roman" w:hAnsi="Arial" w:cs="Arial"/>
            <w:lang w:val="mn-MN"/>
          </w:rPr>
          <w:delText>                                             Дугаар....</w:delText>
        </w:r>
      </w:del>
    </w:p>
    <w:p w14:paraId="72448DDD" w14:textId="77777777" w:rsidR="00BD280E" w:rsidRPr="0024797F" w:rsidRDefault="00BD280E">
      <w:pPr>
        <w:divId w:val="1459838810"/>
        <w:rPr>
          <w:ins w:id="1276" w:author="MCUD" w:date="2022-09-12T10:54:00Z"/>
          <w:rFonts w:ascii="Arial" w:eastAsia="Times New Roman" w:hAnsi="Arial" w:cs="Arial"/>
          <w:lang w:val="mn-MN"/>
        </w:rPr>
        <w:pPrChange w:id="1277" w:author="MCUD" w:date="2022-09-12T10:30:00Z">
          <w:pPr>
            <w:spacing w:after="240" w:line="276" w:lineRule="auto"/>
            <w:divId w:val="1459838810"/>
          </w:pPr>
        </w:pPrChange>
      </w:pPr>
    </w:p>
    <w:p w14:paraId="40B7C8FF" w14:textId="74D26D61" w:rsidR="00E056AA" w:rsidRPr="0024797F" w:rsidDel="00BD280E" w:rsidRDefault="00E056AA">
      <w:pPr>
        <w:divId w:val="1459838810"/>
        <w:rPr>
          <w:del w:id="1278" w:author="MCUD" w:date="2022-09-12T10:54:00Z"/>
          <w:rFonts w:ascii="Arial" w:eastAsia="Times New Roman" w:hAnsi="Arial" w:cs="Arial"/>
          <w:lang w:val="mn-MN"/>
        </w:rPr>
        <w:pPrChange w:id="1279" w:author="MCUD" w:date="2022-09-12T10:30:00Z">
          <w:pPr>
            <w:spacing w:after="240" w:line="276" w:lineRule="auto"/>
            <w:divId w:val="1459838810"/>
          </w:pPr>
        </w:pPrChange>
      </w:pPr>
    </w:p>
    <w:p w14:paraId="65A6A7C4" w14:textId="77777777" w:rsidR="006C1188" w:rsidRPr="0024797F" w:rsidRDefault="006C1188">
      <w:pPr>
        <w:jc w:val="both"/>
        <w:divId w:val="1459838810"/>
        <w:rPr>
          <w:rFonts w:ascii="Arial" w:eastAsia="Times New Roman" w:hAnsi="Arial" w:cs="Arial"/>
          <w:lang w:val="mn-MN"/>
        </w:rPr>
        <w:pPrChange w:id="1280" w:author="MCUD" w:date="2022-09-12T10:30:00Z">
          <w:pPr>
            <w:spacing w:after="240" w:line="276" w:lineRule="auto"/>
            <w:jc w:val="both"/>
            <w:divId w:val="1459838810"/>
          </w:pPr>
        </w:pPrChange>
      </w:pPr>
      <w:r w:rsidRPr="0024797F">
        <w:rPr>
          <w:rFonts w:ascii="Arial" w:eastAsia="Times New Roman" w:hAnsi="Arial" w:cs="Arial"/>
          <w:lang w:val="mn-MN"/>
        </w:rPr>
        <w:t>1.</w:t>
      </w:r>
      <w:del w:id="1281" w:author="Ganaa" w:date="2022-06-30T10:06:00Z">
        <w:r w:rsidRPr="0024797F" w:rsidDel="0002591A">
          <w:rPr>
            <w:rFonts w:ascii="Arial" w:eastAsia="Times New Roman" w:hAnsi="Arial" w:cs="Arial"/>
            <w:lang w:val="mn-MN"/>
          </w:rPr>
          <w:delText>  </w:delText>
        </w:r>
      </w:del>
      <w:ins w:id="1282" w:author="Ganaa" w:date="2022-04-20T15:42:00Z">
        <w:r w:rsidR="00D36630" w:rsidRPr="0024797F">
          <w:rPr>
            <w:rFonts w:ascii="Arial" w:eastAsia="Times New Roman" w:hAnsi="Arial" w:cs="Arial"/>
            <w:lang w:val="mn-MN"/>
            <w:rPrChange w:id="1283" w:author="Ganaa" w:date="2022-09-12T18:12:00Z">
              <w:rPr>
                <w:rFonts w:ascii="Arial" w:eastAsia="Times New Roman" w:hAnsi="Arial" w:cs="Arial"/>
              </w:rPr>
            </w:rPrChange>
          </w:rPr>
          <w:t xml:space="preserve"> </w:t>
        </w:r>
      </w:ins>
      <w:del w:id="1284" w:author="Ganaa" w:date="2022-04-20T15:11:00Z">
        <w:r w:rsidRPr="0024797F" w:rsidDel="00F12F81">
          <w:rPr>
            <w:rFonts w:ascii="Arial" w:eastAsia="Times New Roman" w:hAnsi="Arial" w:cs="Arial"/>
            <w:lang w:val="mn-MN"/>
          </w:rPr>
          <w:delText xml:space="preserve">    </w:delText>
        </w:r>
      </w:del>
      <w:r w:rsidRPr="0024797F">
        <w:rPr>
          <w:rFonts w:ascii="Arial" w:eastAsia="Times New Roman" w:hAnsi="Arial" w:cs="Arial"/>
          <w:lang w:val="mn-MN"/>
        </w:rPr>
        <w:t xml:space="preserve">Боловсруулах  үндэслэл   </w:t>
      </w:r>
    </w:p>
    <w:p w14:paraId="457EEED5" w14:textId="77777777" w:rsidR="006C1188" w:rsidRPr="0024797F" w:rsidRDefault="006C1188">
      <w:pPr>
        <w:jc w:val="both"/>
        <w:divId w:val="1459838810"/>
        <w:rPr>
          <w:rFonts w:ascii="Arial" w:eastAsia="Times New Roman" w:hAnsi="Arial" w:cs="Arial"/>
          <w:lang w:val="mn-MN"/>
        </w:rPr>
        <w:pPrChange w:id="1285" w:author="MCUD" w:date="2022-09-12T10:30:00Z">
          <w:pPr>
            <w:spacing w:after="240" w:line="276" w:lineRule="auto"/>
            <w:jc w:val="both"/>
            <w:divId w:val="1459838810"/>
          </w:pPr>
        </w:pPrChange>
      </w:pPr>
      <w:r w:rsidRPr="0024797F">
        <w:rPr>
          <w:rFonts w:ascii="Arial" w:eastAsia="Times New Roman" w:hAnsi="Arial" w:cs="Arial"/>
          <w:lang w:val="mn-MN"/>
        </w:rPr>
        <w:t>2.</w:t>
      </w:r>
      <w:del w:id="1286" w:author="Ganaa" w:date="2022-06-30T10:06:00Z">
        <w:r w:rsidRPr="0024797F" w:rsidDel="0002591A">
          <w:rPr>
            <w:rFonts w:ascii="Arial" w:eastAsia="Times New Roman" w:hAnsi="Arial" w:cs="Arial"/>
            <w:lang w:val="mn-MN"/>
          </w:rPr>
          <w:delText>  </w:delText>
        </w:r>
      </w:del>
      <w:ins w:id="1287" w:author="Ganaa" w:date="2022-04-20T15:42:00Z">
        <w:r w:rsidR="00D36630" w:rsidRPr="0024797F">
          <w:rPr>
            <w:rFonts w:ascii="Arial" w:eastAsia="Times New Roman" w:hAnsi="Arial" w:cs="Arial"/>
            <w:lang w:val="mn-MN"/>
            <w:rPrChange w:id="1288" w:author="Ganaa" w:date="2022-09-12T18:12:00Z">
              <w:rPr>
                <w:rFonts w:ascii="Arial" w:eastAsia="Times New Roman" w:hAnsi="Arial" w:cs="Arial"/>
              </w:rPr>
            </w:rPrChange>
          </w:rPr>
          <w:t xml:space="preserve"> </w:t>
        </w:r>
      </w:ins>
      <w:del w:id="1289" w:author="Ganaa" w:date="2022-04-20T15:11:00Z">
        <w:r w:rsidRPr="0024797F" w:rsidDel="00F12F81">
          <w:rPr>
            <w:rFonts w:ascii="Arial" w:eastAsia="Times New Roman" w:hAnsi="Arial" w:cs="Arial"/>
            <w:lang w:val="mn-MN"/>
          </w:rPr>
          <w:delText xml:space="preserve">    </w:delText>
        </w:r>
      </w:del>
      <w:r w:rsidRPr="0024797F">
        <w:rPr>
          <w:rFonts w:ascii="Arial" w:eastAsia="Times New Roman" w:hAnsi="Arial" w:cs="Arial"/>
          <w:lang w:val="mn-MN"/>
        </w:rPr>
        <w:t>Байршил, эдийн засаг нийгмийн хөгжлийн байдал</w:t>
      </w:r>
    </w:p>
    <w:p w14:paraId="319D390C" w14:textId="77777777" w:rsidR="006C1188" w:rsidRPr="0024797F" w:rsidRDefault="006C1188">
      <w:pPr>
        <w:jc w:val="both"/>
        <w:divId w:val="1459838810"/>
        <w:rPr>
          <w:rFonts w:ascii="Arial" w:eastAsia="Times New Roman" w:hAnsi="Arial" w:cs="Arial"/>
          <w:lang w:val="mn-MN"/>
        </w:rPr>
        <w:pPrChange w:id="1290" w:author="MCUD" w:date="2022-09-12T10:30:00Z">
          <w:pPr>
            <w:spacing w:after="240" w:line="276" w:lineRule="auto"/>
            <w:jc w:val="both"/>
            <w:divId w:val="1459838810"/>
          </w:pPr>
        </w:pPrChange>
      </w:pPr>
      <w:r w:rsidRPr="0024797F">
        <w:rPr>
          <w:rFonts w:ascii="Arial" w:eastAsia="Times New Roman" w:hAnsi="Arial" w:cs="Arial"/>
          <w:lang w:val="mn-MN"/>
        </w:rPr>
        <w:t>3.</w:t>
      </w:r>
      <w:del w:id="1291" w:author="Ganaa" w:date="2022-06-30T10:06:00Z">
        <w:r w:rsidRPr="0024797F" w:rsidDel="0002591A">
          <w:rPr>
            <w:rFonts w:ascii="Arial" w:eastAsia="Times New Roman" w:hAnsi="Arial" w:cs="Arial"/>
            <w:lang w:val="mn-MN"/>
          </w:rPr>
          <w:delText>  </w:delText>
        </w:r>
      </w:del>
      <w:ins w:id="1292" w:author="Ganaa" w:date="2022-04-20T15:42:00Z">
        <w:r w:rsidR="00D36630" w:rsidRPr="0024797F">
          <w:rPr>
            <w:rFonts w:ascii="Arial" w:eastAsia="Times New Roman" w:hAnsi="Arial" w:cs="Arial"/>
            <w:lang w:val="mn-MN"/>
            <w:rPrChange w:id="1293" w:author="Ganaa" w:date="2022-09-12T18:12:00Z">
              <w:rPr>
                <w:rFonts w:ascii="Arial" w:eastAsia="Times New Roman" w:hAnsi="Arial" w:cs="Arial"/>
              </w:rPr>
            </w:rPrChange>
          </w:rPr>
          <w:t xml:space="preserve"> </w:t>
        </w:r>
      </w:ins>
      <w:del w:id="1294" w:author="Ganaa" w:date="2022-04-20T15:11:00Z">
        <w:r w:rsidRPr="0024797F" w:rsidDel="00F12F81">
          <w:rPr>
            <w:rFonts w:ascii="Arial" w:eastAsia="Times New Roman" w:hAnsi="Arial" w:cs="Arial"/>
            <w:lang w:val="mn-MN"/>
          </w:rPr>
          <w:delText xml:space="preserve">    </w:delText>
        </w:r>
      </w:del>
      <w:r w:rsidRPr="0024797F">
        <w:rPr>
          <w:rFonts w:ascii="Arial" w:eastAsia="Times New Roman" w:hAnsi="Arial" w:cs="Arial"/>
          <w:lang w:val="mn-MN"/>
        </w:rPr>
        <w:t>Хамрах хүрээ, газар нутгийн хэмжээ (га)</w:t>
      </w:r>
    </w:p>
    <w:p w14:paraId="77A248C3" w14:textId="77777777" w:rsidR="006C1188" w:rsidRPr="0024797F" w:rsidRDefault="006C1188">
      <w:pPr>
        <w:jc w:val="both"/>
        <w:divId w:val="1459838810"/>
        <w:rPr>
          <w:rFonts w:ascii="Arial" w:eastAsia="Times New Roman" w:hAnsi="Arial" w:cs="Arial"/>
          <w:lang w:val="mn-MN"/>
        </w:rPr>
        <w:pPrChange w:id="1295" w:author="MCUD" w:date="2022-09-12T10:30:00Z">
          <w:pPr>
            <w:spacing w:after="240" w:line="276" w:lineRule="auto"/>
            <w:jc w:val="both"/>
            <w:divId w:val="1459838810"/>
          </w:pPr>
        </w:pPrChange>
      </w:pPr>
      <w:r w:rsidRPr="0024797F">
        <w:rPr>
          <w:rFonts w:ascii="Arial" w:eastAsia="Times New Roman" w:hAnsi="Arial" w:cs="Arial"/>
          <w:lang w:val="mn-MN"/>
        </w:rPr>
        <w:t>4.</w:t>
      </w:r>
      <w:del w:id="1296" w:author="Ganaa" w:date="2022-06-30T10:06:00Z">
        <w:r w:rsidRPr="0024797F" w:rsidDel="0002591A">
          <w:rPr>
            <w:rFonts w:ascii="Arial" w:eastAsia="Times New Roman" w:hAnsi="Arial" w:cs="Arial"/>
            <w:lang w:val="mn-MN"/>
          </w:rPr>
          <w:delText>  </w:delText>
        </w:r>
      </w:del>
      <w:ins w:id="1297" w:author="Ganaa" w:date="2022-04-20T15:42:00Z">
        <w:r w:rsidR="00D36630" w:rsidRPr="0024797F">
          <w:rPr>
            <w:rFonts w:ascii="Arial" w:eastAsia="Times New Roman" w:hAnsi="Arial" w:cs="Arial"/>
            <w:lang w:val="mn-MN"/>
            <w:rPrChange w:id="1298" w:author="Ganaa" w:date="2022-09-12T18:12:00Z">
              <w:rPr>
                <w:rFonts w:ascii="Arial" w:eastAsia="Times New Roman" w:hAnsi="Arial" w:cs="Arial"/>
              </w:rPr>
            </w:rPrChange>
          </w:rPr>
          <w:t xml:space="preserve"> </w:t>
        </w:r>
      </w:ins>
      <w:del w:id="1299" w:author="Ganaa" w:date="2022-04-20T15:11:00Z">
        <w:r w:rsidRPr="0024797F" w:rsidDel="00F12F81">
          <w:rPr>
            <w:rFonts w:ascii="Arial" w:eastAsia="Times New Roman" w:hAnsi="Arial" w:cs="Arial"/>
            <w:lang w:val="mn-MN"/>
          </w:rPr>
          <w:delText xml:space="preserve">    </w:delText>
        </w:r>
      </w:del>
      <w:r w:rsidRPr="0024797F">
        <w:rPr>
          <w:rFonts w:ascii="Arial" w:eastAsia="Times New Roman" w:hAnsi="Arial" w:cs="Arial"/>
          <w:lang w:val="mn-MN"/>
        </w:rPr>
        <w:t>Боловсруулах ажлын үе шат</w:t>
      </w:r>
    </w:p>
    <w:p w14:paraId="27CE6504" w14:textId="77777777" w:rsidR="006C1188" w:rsidRPr="0024797F" w:rsidRDefault="006C1188">
      <w:pPr>
        <w:jc w:val="both"/>
        <w:divId w:val="1459838810"/>
        <w:rPr>
          <w:rFonts w:ascii="Arial" w:eastAsia="Times New Roman" w:hAnsi="Arial" w:cs="Arial"/>
          <w:lang w:val="mn-MN"/>
        </w:rPr>
        <w:pPrChange w:id="1300" w:author="MCUD" w:date="2022-09-12T10:30:00Z">
          <w:pPr>
            <w:spacing w:after="240" w:line="276" w:lineRule="auto"/>
            <w:jc w:val="both"/>
            <w:divId w:val="1459838810"/>
          </w:pPr>
        </w:pPrChange>
      </w:pPr>
      <w:r w:rsidRPr="0024797F">
        <w:rPr>
          <w:rFonts w:ascii="Arial" w:eastAsia="Times New Roman" w:hAnsi="Arial" w:cs="Arial"/>
          <w:lang w:val="mn-MN"/>
        </w:rPr>
        <w:t>5.</w:t>
      </w:r>
      <w:del w:id="1301" w:author="Ganaa" w:date="2022-06-30T10:06:00Z">
        <w:r w:rsidRPr="0024797F" w:rsidDel="0002591A">
          <w:rPr>
            <w:rFonts w:ascii="Arial" w:eastAsia="Times New Roman" w:hAnsi="Arial" w:cs="Arial"/>
            <w:lang w:val="mn-MN"/>
          </w:rPr>
          <w:delText>  </w:delText>
        </w:r>
      </w:del>
      <w:ins w:id="1302" w:author="Ganaa" w:date="2022-04-20T15:42:00Z">
        <w:r w:rsidR="00D36630" w:rsidRPr="0024797F">
          <w:rPr>
            <w:rFonts w:ascii="Arial" w:eastAsia="Times New Roman" w:hAnsi="Arial" w:cs="Arial"/>
            <w:lang w:val="mn-MN"/>
            <w:rPrChange w:id="1303" w:author="Ganaa" w:date="2022-09-12T18:12:00Z">
              <w:rPr>
                <w:rFonts w:ascii="Arial" w:eastAsia="Times New Roman" w:hAnsi="Arial" w:cs="Arial"/>
              </w:rPr>
            </w:rPrChange>
          </w:rPr>
          <w:t xml:space="preserve"> </w:t>
        </w:r>
      </w:ins>
      <w:del w:id="1304" w:author="Ganaa" w:date="2022-04-20T15:11:00Z">
        <w:r w:rsidRPr="0024797F" w:rsidDel="00F12F81">
          <w:rPr>
            <w:rFonts w:ascii="Arial" w:eastAsia="Times New Roman" w:hAnsi="Arial" w:cs="Arial"/>
            <w:lang w:val="mn-MN"/>
          </w:rPr>
          <w:delText xml:space="preserve">    </w:delText>
        </w:r>
      </w:del>
      <w:r w:rsidRPr="0024797F">
        <w:rPr>
          <w:rFonts w:ascii="Arial" w:eastAsia="Times New Roman" w:hAnsi="Arial" w:cs="Arial"/>
          <w:lang w:val="mn-MN"/>
        </w:rPr>
        <w:t>Боловсруулахад ашиглах материал</w:t>
      </w:r>
    </w:p>
    <w:p w14:paraId="34060DD1" w14:textId="77777777" w:rsidR="006C1188" w:rsidRPr="0024797F" w:rsidRDefault="006C1188">
      <w:pPr>
        <w:jc w:val="both"/>
        <w:divId w:val="1459838810"/>
        <w:rPr>
          <w:rFonts w:ascii="Arial" w:eastAsia="Times New Roman" w:hAnsi="Arial" w:cs="Arial"/>
          <w:lang w:val="mn-MN"/>
        </w:rPr>
        <w:pPrChange w:id="1305" w:author="MCUD" w:date="2022-09-12T10:30:00Z">
          <w:pPr>
            <w:spacing w:after="240" w:line="276" w:lineRule="auto"/>
            <w:jc w:val="both"/>
            <w:divId w:val="1459838810"/>
          </w:pPr>
        </w:pPrChange>
      </w:pPr>
      <w:r w:rsidRPr="0024797F">
        <w:rPr>
          <w:rFonts w:ascii="Arial" w:eastAsia="Times New Roman" w:hAnsi="Arial" w:cs="Arial"/>
          <w:lang w:val="mn-MN"/>
        </w:rPr>
        <w:t>6.</w:t>
      </w:r>
      <w:del w:id="1306" w:author="Ganaa" w:date="2022-06-30T10:06:00Z">
        <w:r w:rsidRPr="0024797F" w:rsidDel="0002591A">
          <w:rPr>
            <w:rFonts w:ascii="Arial" w:eastAsia="Times New Roman" w:hAnsi="Arial" w:cs="Arial"/>
            <w:lang w:val="mn-MN"/>
          </w:rPr>
          <w:delText>  </w:delText>
        </w:r>
      </w:del>
      <w:ins w:id="1307" w:author="Ganaa" w:date="2022-04-20T15:42:00Z">
        <w:r w:rsidR="00D36630" w:rsidRPr="0024797F">
          <w:rPr>
            <w:rFonts w:ascii="Arial" w:eastAsia="Times New Roman" w:hAnsi="Arial" w:cs="Arial"/>
            <w:lang w:val="mn-MN"/>
            <w:rPrChange w:id="1308" w:author="Ganaa" w:date="2022-09-12T18:12:00Z">
              <w:rPr>
                <w:rFonts w:ascii="Arial" w:eastAsia="Times New Roman" w:hAnsi="Arial" w:cs="Arial"/>
              </w:rPr>
            </w:rPrChange>
          </w:rPr>
          <w:t xml:space="preserve"> </w:t>
        </w:r>
      </w:ins>
      <w:del w:id="1309" w:author="Ganaa" w:date="2022-04-20T15:11:00Z">
        <w:r w:rsidRPr="0024797F" w:rsidDel="00F12F81">
          <w:rPr>
            <w:rFonts w:ascii="Arial" w:eastAsia="Times New Roman" w:hAnsi="Arial" w:cs="Arial"/>
            <w:lang w:val="mn-MN"/>
          </w:rPr>
          <w:delText xml:space="preserve">    </w:delText>
        </w:r>
      </w:del>
      <w:r w:rsidRPr="0024797F">
        <w:rPr>
          <w:rFonts w:ascii="Arial" w:eastAsia="Times New Roman" w:hAnsi="Arial" w:cs="Arial"/>
          <w:lang w:val="mn-MN"/>
        </w:rPr>
        <w:t>Баримт бичгийн бүрдэл</w:t>
      </w:r>
    </w:p>
    <w:p w14:paraId="674CC9B7" w14:textId="77777777" w:rsidR="006C1188" w:rsidRPr="0024797F" w:rsidRDefault="006C1188">
      <w:pPr>
        <w:jc w:val="both"/>
        <w:divId w:val="1459838810"/>
        <w:rPr>
          <w:rFonts w:ascii="Arial" w:eastAsia="Times New Roman" w:hAnsi="Arial" w:cs="Arial"/>
          <w:lang w:val="mn-MN"/>
        </w:rPr>
        <w:pPrChange w:id="1310" w:author="MCUD" w:date="2022-09-12T10:30:00Z">
          <w:pPr>
            <w:spacing w:after="240" w:line="276" w:lineRule="auto"/>
            <w:jc w:val="both"/>
            <w:divId w:val="1459838810"/>
          </w:pPr>
        </w:pPrChange>
      </w:pPr>
      <w:r w:rsidRPr="0024797F">
        <w:rPr>
          <w:rFonts w:ascii="Arial" w:eastAsia="Times New Roman" w:hAnsi="Arial" w:cs="Arial"/>
          <w:lang w:val="mn-MN"/>
        </w:rPr>
        <w:t>7.</w:t>
      </w:r>
      <w:del w:id="1311" w:author="Ganaa" w:date="2022-06-30T10:06:00Z">
        <w:r w:rsidRPr="0024797F" w:rsidDel="0002591A">
          <w:rPr>
            <w:rFonts w:ascii="Arial" w:eastAsia="Times New Roman" w:hAnsi="Arial" w:cs="Arial"/>
            <w:lang w:val="mn-MN"/>
          </w:rPr>
          <w:delText>  </w:delText>
        </w:r>
      </w:del>
      <w:ins w:id="1312" w:author="Ganaa" w:date="2022-04-20T15:42:00Z">
        <w:r w:rsidR="00D36630" w:rsidRPr="0024797F">
          <w:rPr>
            <w:rFonts w:ascii="Arial" w:eastAsia="Times New Roman" w:hAnsi="Arial" w:cs="Arial"/>
            <w:lang w:val="mn-MN"/>
            <w:rPrChange w:id="1313" w:author="Ganaa" w:date="2022-09-12T18:12:00Z">
              <w:rPr>
                <w:rFonts w:ascii="Arial" w:eastAsia="Times New Roman" w:hAnsi="Arial" w:cs="Arial"/>
              </w:rPr>
            </w:rPrChange>
          </w:rPr>
          <w:t xml:space="preserve"> </w:t>
        </w:r>
      </w:ins>
      <w:del w:id="1314" w:author="Ganaa" w:date="2022-04-20T15:11:00Z">
        <w:r w:rsidRPr="0024797F" w:rsidDel="00F12F81">
          <w:rPr>
            <w:rFonts w:ascii="Arial" w:eastAsia="Times New Roman" w:hAnsi="Arial" w:cs="Arial"/>
            <w:lang w:val="mn-MN"/>
          </w:rPr>
          <w:delText xml:space="preserve">    </w:delText>
        </w:r>
      </w:del>
      <w:r w:rsidRPr="0024797F">
        <w:rPr>
          <w:rFonts w:ascii="Arial" w:eastAsia="Times New Roman" w:hAnsi="Arial" w:cs="Arial"/>
          <w:lang w:val="mn-MN"/>
        </w:rPr>
        <w:t>Шийдвэрлэх үндсэн асуудлууд</w:t>
      </w:r>
    </w:p>
    <w:p w14:paraId="07E35391" w14:textId="77777777" w:rsidR="006C1188" w:rsidRPr="0024797F" w:rsidRDefault="006C1188">
      <w:pPr>
        <w:jc w:val="both"/>
        <w:divId w:val="1459838810"/>
        <w:rPr>
          <w:rFonts w:ascii="Arial" w:eastAsia="Times New Roman" w:hAnsi="Arial" w:cs="Arial"/>
          <w:lang w:val="mn-MN"/>
        </w:rPr>
        <w:pPrChange w:id="1315" w:author="MCUD" w:date="2022-09-12T10:30:00Z">
          <w:pPr>
            <w:spacing w:after="240" w:line="276" w:lineRule="auto"/>
            <w:jc w:val="both"/>
            <w:divId w:val="1459838810"/>
          </w:pPr>
        </w:pPrChange>
      </w:pPr>
      <w:r w:rsidRPr="0024797F">
        <w:rPr>
          <w:rFonts w:ascii="Arial" w:eastAsia="Times New Roman" w:hAnsi="Arial" w:cs="Arial"/>
          <w:lang w:val="mn-MN"/>
        </w:rPr>
        <w:t>8.</w:t>
      </w:r>
      <w:del w:id="1316" w:author="Ganaa" w:date="2022-06-30T10:06:00Z">
        <w:r w:rsidRPr="0024797F" w:rsidDel="0002591A">
          <w:rPr>
            <w:rFonts w:ascii="Arial" w:eastAsia="Times New Roman" w:hAnsi="Arial" w:cs="Arial"/>
            <w:lang w:val="mn-MN"/>
          </w:rPr>
          <w:delText>  </w:delText>
        </w:r>
      </w:del>
      <w:ins w:id="1317" w:author="Ganaa" w:date="2022-04-20T15:42:00Z">
        <w:r w:rsidR="00D36630" w:rsidRPr="0024797F">
          <w:rPr>
            <w:rFonts w:ascii="Arial" w:eastAsia="Times New Roman" w:hAnsi="Arial" w:cs="Arial"/>
            <w:lang w:val="mn-MN"/>
            <w:rPrChange w:id="1318" w:author="Ganaa" w:date="2022-09-12T18:12:00Z">
              <w:rPr>
                <w:rFonts w:ascii="Arial" w:eastAsia="Times New Roman" w:hAnsi="Arial" w:cs="Arial"/>
              </w:rPr>
            </w:rPrChange>
          </w:rPr>
          <w:t xml:space="preserve"> </w:t>
        </w:r>
      </w:ins>
      <w:ins w:id="1319" w:author="Ganaa" w:date="2022-04-25T09:07:00Z">
        <w:r w:rsidR="004B39D0" w:rsidRPr="0024797F">
          <w:rPr>
            <w:rFonts w:ascii="Arial" w:hAnsi="Arial" w:cs="Arial"/>
            <w:shd w:val="clear" w:color="auto" w:fill="FFFFFF"/>
            <w:lang w:val="mn-MN"/>
          </w:rPr>
          <w:t>И</w:t>
        </w:r>
        <w:r w:rsidR="004B39D0" w:rsidRPr="0024797F">
          <w:rPr>
            <w:rFonts w:ascii="Arial" w:hAnsi="Arial" w:cs="Arial"/>
            <w:shd w:val="clear" w:color="auto" w:fill="FFFFFF"/>
            <w:lang w:val="mn-MN"/>
            <w:rPrChange w:id="1320" w:author="Ganaa" w:date="2022-09-12T18:12:00Z">
              <w:rPr>
                <w:rFonts w:ascii="Arial" w:hAnsi="Arial" w:cs="Arial"/>
                <w:color w:val="333333"/>
                <w:sz w:val="20"/>
                <w:szCs w:val="20"/>
                <w:shd w:val="clear" w:color="auto" w:fill="FFFFFF"/>
              </w:rPr>
            </w:rPrChange>
          </w:rPr>
          <w:t>нженерийн</w:t>
        </w:r>
        <w:r w:rsidR="004B39D0" w:rsidRPr="0024797F">
          <w:rPr>
            <w:rFonts w:ascii="Arial" w:hAnsi="Arial" w:cs="Arial"/>
            <w:shd w:val="clear" w:color="auto" w:fill="FFFFFF"/>
            <w:lang w:val="mn-MN"/>
            <w:rPrChange w:id="1321" w:author="Ganaa" w:date="2022-09-12T18:12:00Z">
              <w:rPr>
                <w:rFonts w:ascii="Arial" w:hAnsi="Arial" w:cs="Arial"/>
                <w:color w:val="333333"/>
                <w:sz w:val="20"/>
                <w:szCs w:val="20"/>
                <w:shd w:val="clear" w:color="auto" w:fill="FFFFFF"/>
                <w:lang w:val="mn-MN"/>
              </w:rPr>
            </w:rPrChange>
          </w:rPr>
          <w:t xml:space="preserve"> </w:t>
        </w:r>
      </w:ins>
      <w:del w:id="1322" w:author="Ganaa" w:date="2022-04-20T15:42:00Z">
        <w:r w:rsidRPr="0024797F" w:rsidDel="00D36630">
          <w:rPr>
            <w:rFonts w:ascii="Arial" w:eastAsia="Times New Roman" w:hAnsi="Arial" w:cs="Arial"/>
            <w:strike/>
            <w:lang w:val="mn-MN"/>
            <w:rPrChange w:id="1323" w:author="Ganaa" w:date="2022-09-12T18:12:00Z">
              <w:rPr>
                <w:rFonts w:ascii="Arial" w:eastAsia="Times New Roman" w:hAnsi="Arial" w:cs="Arial"/>
                <w:lang w:val="mn-MN"/>
              </w:rPr>
            </w:rPrChange>
          </w:rPr>
          <w:delText> </w:delText>
        </w:r>
      </w:del>
      <w:del w:id="1324" w:author="Ganaa" w:date="2022-04-20T15:11:00Z">
        <w:r w:rsidRPr="0024797F" w:rsidDel="00F12F81">
          <w:rPr>
            <w:rFonts w:ascii="Arial" w:eastAsia="Times New Roman" w:hAnsi="Arial" w:cs="Arial"/>
            <w:strike/>
            <w:lang w:val="mn-MN"/>
            <w:rPrChange w:id="1325" w:author="Ganaa" w:date="2022-09-12T18:12:00Z">
              <w:rPr>
                <w:rFonts w:ascii="Arial" w:eastAsia="Times New Roman" w:hAnsi="Arial" w:cs="Arial"/>
                <w:lang w:val="mn-MN"/>
              </w:rPr>
            </w:rPrChange>
          </w:rPr>
          <w:delText xml:space="preserve">   </w:delText>
        </w:r>
      </w:del>
      <w:del w:id="1326" w:author="Ganaa" w:date="2022-09-10T17:35:00Z">
        <w:r w:rsidRPr="0024797F" w:rsidDel="00F13DA9">
          <w:rPr>
            <w:rFonts w:ascii="Arial" w:eastAsia="Times New Roman" w:hAnsi="Arial" w:cs="Arial"/>
            <w:strike/>
            <w:lang w:val="mn-MN"/>
            <w:rPrChange w:id="1327" w:author="Ganaa" w:date="2022-09-12T18:12:00Z">
              <w:rPr>
                <w:rFonts w:ascii="Arial" w:eastAsia="Times New Roman" w:hAnsi="Arial" w:cs="Arial"/>
                <w:lang w:val="mn-MN"/>
              </w:rPr>
            </w:rPrChange>
          </w:rPr>
          <w:delText>Д</w:delText>
        </w:r>
      </w:del>
      <w:ins w:id="1328" w:author="Ganaa" w:date="2022-04-25T09:06:00Z">
        <w:r w:rsidR="004B39D0" w:rsidRPr="0024797F">
          <w:rPr>
            <w:rFonts w:ascii="Arial" w:eastAsia="Times New Roman" w:hAnsi="Arial" w:cs="Arial"/>
            <w:lang w:val="mn-MN"/>
            <w:rPrChange w:id="1329" w:author="Ganaa" w:date="2022-09-12T18:12:00Z">
              <w:rPr>
                <w:rFonts w:ascii="Arial" w:eastAsia="Times New Roman" w:hAnsi="Arial" w:cs="Arial"/>
                <w:strike/>
                <w:lang w:val="mn-MN"/>
              </w:rPr>
            </w:rPrChange>
          </w:rPr>
          <w:t>д</w:t>
        </w:r>
      </w:ins>
      <w:r w:rsidRPr="0024797F">
        <w:rPr>
          <w:rFonts w:ascii="Arial" w:eastAsia="Times New Roman" w:hAnsi="Arial" w:cs="Arial"/>
          <w:lang w:val="mn-MN"/>
        </w:rPr>
        <w:t xml:space="preserve">эд бүтцийн хангамж </w:t>
      </w:r>
    </w:p>
    <w:p w14:paraId="37098C3C" w14:textId="5DC2F435" w:rsidR="006C1188" w:rsidRPr="0024797F" w:rsidRDefault="006C1188">
      <w:pPr>
        <w:jc w:val="both"/>
        <w:divId w:val="1459838810"/>
        <w:rPr>
          <w:rFonts w:ascii="Arial" w:eastAsia="Times New Roman" w:hAnsi="Arial" w:cs="Arial"/>
          <w:lang w:val="mn-MN"/>
        </w:rPr>
        <w:pPrChange w:id="1330" w:author="MCUD" w:date="2022-09-12T10:30:00Z">
          <w:pPr>
            <w:spacing w:after="240" w:line="276" w:lineRule="auto"/>
            <w:jc w:val="both"/>
            <w:divId w:val="1459838810"/>
          </w:pPr>
        </w:pPrChange>
      </w:pPr>
      <w:r w:rsidRPr="0024797F">
        <w:rPr>
          <w:rFonts w:ascii="Arial" w:eastAsia="Times New Roman" w:hAnsi="Arial" w:cs="Arial"/>
          <w:lang w:val="mn-MN"/>
        </w:rPr>
        <w:t>9.</w:t>
      </w:r>
      <w:del w:id="1331" w:author="Ganaa" w:date="2022-06-30T10:06:00Z">
        <w:r w:rsidRPr="0024797F" w:rsidDel="0002591A">
          <w:rPr>
            <w:rFonts w:ascii="Arial" w:eastAsia="Times New Roman" w:hAnsi="Arial" w:cs="Arial"/>
            <w:lang w:val="mn-MN"/>
          </w:rPr>
          <w:delText>  </w:delText>
        </w:r>
      </w:del>
      <w:ins w:id="1332" w:author="Ganaa" w:date="2022-04-20T15:42:00Z">
        <w:r w:rsidR="00D36630" w:rsidRPr="0024797F">
          <w:rPr>
            <w:rFonts w:ascii="Arial" w:eastAsia="Times New Roman" w:hAnsi="Arial" w:cs="Arial"/>
            <w:lang w:val="mn-MN"/>
            <w:rPrChange w:id="1333" w:author="Ganaa" w:date="2022-09-12T18:12:00Z">
              <w:rPr>
                <w:rFonts w:ascii="Arial" w:eastAsia="Times New Roman" w:hAnsi="Arial" w:cs="Arial"/>
              </w:rPr>
            </w:rPrChange>
          </w:rPr>
          <w:t xml:space="preserve"> </w:t>
        </w:r>
      </w:ins>
      <w:del w:id="1334" w:author="Ganaa" w:date="2022-04-20T15:42:00Z">
        <w:r w:rsidRPr="0024797F" w:rsidDel="00D36630">
          <w:rPr>
            <w:rFonts w:ascii="Arial" w:eastAsia="Times New Roman" w:hAnsi="Arial" w:cs="Arial"/>
            <w:strike/>
            <w:lang w:val="mn-MN"/>
            <w:rPrChange w:id="1335" w:author="Ganaa" w:date="2022-09-12T18:12:00Z">
              <w:rPr>
                <w:rFonts w:ascii="Arial" w:eastAsia="Times New Roman" w:hAnsi="Arial" w:cs="Arial"/>
                <w:lang w:val="mn-MN"/>
              </w:rPr>
            </w:rPrChange>
          </w:rPr>
          <w:delText> </w:delText>
        </w:r>
      </w:del>
      <w:del w:id="1336" w:author="Ganaa" w:date="2022-04-20T15:11:00Z">
        <w:r w:rsidRPr="0024797F" w:rsidDel="00F12F81">
          <w:rPr>
            <w:rFonts w:ascii="Arial" w:eastAsia="Times New Roman" w:hAnsi="Arial" w:cs="Arial"/>
            <w:strike/>
            <w:lang w:val="mn-MN"/>
            <w:rPrChange w:id="1337" w:author="Ganaa" w:date="2022-09-12T18:12:00Z">
              <w:rPr>
                <w:rFonts w:ascii="Arial" w:eastAsia="Times New Roman" w:hAnsi="Arial" w:cs="Arial"/>
                <w:lang w:val="mn-MN"/>
              </w:rPr>
            </w:rPrChange>
          </w:rPr>
          <w:delText xml:space="preserve">   </w:delText>
        </w:r>
      </w:del>
      <w:del w:id="1338" w:author="Ganaa" w:date="2022-09-10T17:35:00Z">
        <w:r w:rsidRPr="0024797F" w:rsidDel="00F13DA9">
          <w:rPr>
            <w:rFonts w:ascii="Arial" w:eastAsia="Times New Roman" w:hAnsi="Arial" w:cs="Arial"/>
            <w:strike/>
            <w:lang w:val="mn-MN"/>
            <w:rPrChange w:id="1339" w:author="Ganaa" w:date="2022-09-12T18:12:00Z">
              <w:rPr>
                <w:rFonts w:ascii="Arial" w:eastAsia="Times New Roman" w:hAnsi="Arial" w:cs="Arial"/>
                <w:lang w:val="mn-MN"/>
              </w:rPr>
            </w:rPrChange>
          </w:rPr>
          <w:delText>Орон сууцны</w:delText>
        </w:r>
        <w:r w:rsidRPr="0024797F" w:rsidDel="00F13DA9">
          <w:rPr>
            <w:rFonts w:ascii="Arial" w:eastAsia="Times New Roman" w:hAnsi="Arial" w:cs="Arial"/>
            <w:lang w:val="mn-MN"/>
          </w:rPr>
          <w:delText xml:space="preserve"> </w:delText>
        </w:r>
      </w:del>
      <w:ins w:id="1340" w:author="Ganaa" w:date="2022-04-25T09:03:00Z">
        <w:r w:rsidR="004B39D0" w:rsidRPr="0024797F">
          <w:rPr>
            <w:rFonts w:ascii="Arial" w:eastAsia="Times New Roman" w:hAnsi="Arial" w:cs="Arial"/>
            <w:lang w:val="mn-MN"/>
          </w:rPr>
          <w:t xml:space="preserve">Нийгмийн дэд бүтцийн </w:t>
        </w:r>
      </w:ins>
      <w:r w:rsidRPr="0024797F">
        <w:rPr>
          <w:rFonts w:ascii="Arial" w:eastAsia="Times New Roman" w:hAnsi="Arial" w:cs="Arial"/>
          <w:lang w:val="mn-MN"/>
        </w:rPr>
        <w:t>хангамж</w:t>
      </w:r>
    </w:p>
    <w:p w14:paraId="0455BA3C" w14:textId="546F6C16" w:rsidR="006C1188" w:rsidRPr="0024797F" w:rsidRDefault="006C1188">
      <w:pPr>
        <w:jc w:val="both"/>
        <w:divId w:val="1459838810"/>
        <w:rPr>
          <w:rFonts w:ascii="Arial" w:eastAsia="Times New Roman" w:hAnsi="Arial" w:cs="Arial"/>
          <w:lang w:val="mn-MN"/>
        </w:rPr>
        <w:pPrChange w:id="1341" w:author="MCUD" w:date="2022-09-12T10:30:00Z">
          <w:pPr>
            <w:spacing w:after="240" w:line="276" w:lineRule="auto"/>
            <w:jc w:val="both"/>
            <w:divId w:val="1459838810"/>
          </w:pPr>
        </w:pPrChange>
      </w:pPr>
      <w:r w:rsidRPr="0024797F">
        <w:rPr>
          <w:rFonts w:ascii="Arial" w:eastAsia="Times New Roman" w:hAnsi="Arial" w:cs="Arial"/>
          <w:lang w:val="mn-MN"/>
        </w:rPr>
        <w:t>10.</w:t>
      </w:r>
      <w:ins w:id="1342" w:author="Ganaa" w:date="2022-04-20T15:42:00Z">
        <w:r w:rsidR="00D36630" w:rsidRPr="0024797F">
          <w:rPr>
            <w:rFonts w:ascii="Arial" w:eastAsia="Times New Roman" w:hAnsi="Arial" w:cs="Arial"/>
            <w:lang w:val="mn-MN"/>
            <w:rPrChange w:id="1343" w:author="Ganaa" w:date="2022-09-12T18:12:00Z">
              <w:rPr>
                <w:rFonts w:ascii="Arial" w:eastAsia="Times New Roman" w:hAnsi="Arial" w:cs="Arial"/>
              </w:rPr>
            </w:rPrChange>
          </w:rPr>
          <w:t xml:space="preserve"> </w:t>
        </w:r>
      </w:ins>
      <w:del w:id="1344" w:author="Ganaa" w:date="2022-04-20T15:42:00Z">
        <w:r w:rsidRPr="0024797F" w:rsidDel="00D36630">
          <w:rPr>
            <w:rFonts w:ascii="Arial" w:eastAsia="Times New Roman" w:hAnsi="Arial" w:cs="Arial"/>
            <w:strike/>
            <w:lang w:val="mn-MN"/>
            <w:rPrChange w:id="1345" w:author="Ganaa" w:date="2022-09-12T18:12:00Z">
              <w:rPr>
                <w:rFonts w:ascii="Arial" w:eastAsia="Times New Roman" w:hAnsi="Arial" w:cs="Arial"/>
                <w:lang w:val="mn-MN"/>
              </w:rPr>
            </w:rPrChange>
          </w:rPr>
          <w:delText xml:space="preserve"> </w:delText>
        </w:r>
      </w:del>
      <w:del w:id="1346" w:author="Ganaa" w:date="2022-09-10T17:35:00Z">
        <w:r w:rsidRPr="0024797F" w:rsidDel="00F13DA9">
          <w:rPr>
            <w:rFonts w:ascii="Arial" w:eastAsia="Times New Roman" w:hAnsi="Arial" w:cs="Arial"/>
            <w:strike/>
            <w:lang w:val="mn-MN"/>
            <w:rPrChange w:id="1347" w:author="Ganaa" w:date="2022-09-12T18:12:00Z">
              <w:rPr>
                <w:rFonts w:ascii="Arial" w:eastAsia="Times New Roman" w:hAnsi="Arial" w:cs="Arial"/>
                <w:lang w:val="mn-MN"/>
              </w:rPr>
            </w:rPrChange>
          </w:rPr>
          <w:delText>Төслийн о</w:delText>
        </w:r>
      </w:del>
      <w:ins w:id="1348" w:author="Ganaa" w:date="2022-05-03T11:41:00Z">
        <w:r w:rsidR="00A25D98" w:rsidRPr="0024797F">
          <w:rPr>
            <w:rFonts w:ascii="Arial" w:eastAsia="Times New Roman" w:hAnsi="Arial" w:cs="Arial"/>
            <w:lang w:val="mn-MN"/>
            <w:rPrChange w:id="1349" w:author="Ganaa" w:date="2022-09-12T18:12:00Z">
              <w:rPr>
                <w:rFonts w:ascii="Arial" w:eastAsia="Times New Roman" w:hAnsi="Arial" w:cs="Arial"/>
                <w:strike/>
                <w:color w:val="7030A0"/>
                <w:lang w:val="mn-MN"/>
              </w:rPr>
            </w:rPrChange>
          </w:rPr>
          <w:t>О</w:t>
        </w:r>
      </w:ins>
      <w:r w:rsidRPr="0024797F">
        <w:rPr>
          <w:rFonts w:ascii="Arial" w:eastAsia="Times New Roman" w:hAnsi="Arial" w:cs="Arial"/>
          <w:lang w:val="mn-MN"/>
        </w:rPr>
        <w:t>нцгой нөхцөл</w:t>
      </w:r>
    </w:p>
    <w:p w14:paraId="705BC6AF" w14:textId="77777777" w:rsidR="002B5A76" w:rsidRPr="0024797F" w:rsidRDefault="002B5A76">
      <w:pPr>
        <w:jc w:val="both"/>
        <w:divId w:val="1459838810"/>
        <w:rPr>
          <w:ins w:id="1350" w:author="Ganaa" w:date="2022-05-03T12:05:00Z"/>
          <w:rFonts w:ascii="Arial" w:eastAsia="Times New Roman" w:hAnsi="Arial" w:cs="Arial"/>
          <w:lang w:val="mn-MN"/>
        </w:rPr>
        <w:pPrChange w:id="1351" w:author="MCUD" w:date="2022-09-12T10:30:00Z">
          <w:pPr>
            <w:spacing w:line="276" w:lineRule="auto"/>
            <w:jc w:val="both"/>
            <w:divId w:val="1459838810"/>
          </w:pPr>
        </w:pPrChange>
      </w:pPr>
      <w:ins w:id="1352" w:author="Ganaa" w:date="2022-05-03T12:05:00Z">
        <w:r w:rsidRPr="0024797F">
          <w:rPr>
            <w:rFonts w:ascii="Arial" w:eastAsia="Times New Roman" w:hAnsi="Arial" w:cs="Arial"/>
            <w:lang w:val="mn-MN"/>
          </w:rPr>
          <w:t xml:space="preserve">11. </w:t>
        </w:r>
        <w:r w:rsidRPr="0024797F">
          <w:rPr>
            <w:rFonts w:ascii="Arial" w:eastAsia="Times New Roman" w:hAnsi="Arial" w:cs="Arial"/>
            <w:lang w:val="mn-MN"/>
            <w:rPrChange w:id="1353" w:author="Ganaa" w:date="2022-09-12T18:12:00Z">
              <w:rPr>
                <w:rFonts w:ascii="Arial" w:eastAsia="Times New Roman" w:hAnsi="Arial" w:cs="Arial"/>
                <w:color w:val="7030A0"/>
                <w:u w:val="single"/>
                <w:lang w:val="mn-MN"/>
              </w:rPr>
            </w:rPrChange>
          </w:rPr>
          <w:t>Баримт бичиг б</w:t>
        </w:r>
        <w:r w:rsidRPr="0024797F">
          <w:rPr>
            <w:rFonts w:ascii="Arial" w:eastAsia="Times New Roman" w:hAnsi="Arial" w:cs="Arial"/>
            <w:lang w:val="mn-MN"/>
          </w:rPr>
          <w:t>оловсруулах хугацаа</w:t>
        </w:r>
      </w:ins>
    </w:p>
    <w:p w14:paraId="0BE21F63" w14:textId="77777777" w:rsidR="002B5A76" w:rsidRPr="0024797F" w:rsidRDefault="002B5A76">
      <w:pPr>
        <w:jc w:val="both"/>
        <w:divId w:val="1459838810"/>
        <w:rPr>
          <w:ins w:id="1354" w:author="Ganaa" w:date="2022-05-03T12:05:00Z"/>
          <w:rFonts w:ascii="Arial" w:eastAsia="Times New Roman" w:hAnsi="Arial" w:cs="Arial"/>
          <w:lang w:val="mn-MN"/>
        </w:rPr>
        <w:pPrChange w:id="1355" w:author="MCUD" w:date="2022-09-12T10:30:00Z">
          <w:pPr>
            <w:spacing w:line="276" w:lineRule="auto"/>
            <w:jc w:val="both"/>
            <w:divId w:val="1459838810"/>
          </w:pPr>
        </w:pPrChange>
      </w:pPr>
      <w:ins w:id="1356" w:author="Ganaa" w:date="2022-05-03T12:05:00Z">
        <w:r w:rsidRPr="0024797F">
          <w:rPr>
            <w:rFonts w:ascii="Arial" w:eastAsia="Times New Roman" w:hAnsi="Arial" w:cs="Arial"/>
            <w:lang w:val="mn-MN"/>
          </w:rPr>
          <w:t xml:space="preserve">12. </w:t>
        </w:r>
        <w:r w:rsidRPr="0024797F">
          <w:rPr>
            <w:rFonts w:ascii="Arial" w:eastAsia="Times New Roman" w:hAnsi="Arial" w:cs="Arial"/>
            <w:lang w:val="mn-MN"/>
            <w:rPrChange w:id="1357" w:author="Ganaa" w:date="2022-09-12T18:12:00Z">
              <w:rPr>
                <w:rFonts w:ascii="Arial" w:eastAsia="Times New Roman" w:hAnsi="Arial" w:cs="Arial"/>
                <w:color w:val="7030A0"/>
                <w:u w:val="single"/>
                <w:lang w:val="mn-MN"/>
              </w:rPr>
            </w:rPrChange>
          </w:rPr>
          <w:t>Баримт бичиг боловсруулахад ш</w:t>
        </w:r>
        <w:r w:rsidRPr="0024797F">
          <w:rPr>
            <w:rFonts w:ascii="Arial" w:eastAsia="Times New Roman" w:hAnsi="Arial" w:cs="Arial"/>
            <w:lang w:val="mn-MN"/>
          </w:rPr>
          <w:t>аардагдах хөрөнгийн хэмжээ, эх үүсвэр</w:t>
        </w:r>
      </w:ins>
    </w:p>
    <w:p w14:paraId="67D63A81" w14:textId="3509FBD4" w:rsidR="006C1188" w:rsidRPr="0024797F" w:rsidDel="002B5A76" w:rsidRDefault="006C1188">
      <w:pPr>
        <w:jc w:val="both"/>
        <w:divId w:val="1459838810"/>
        <w:rPr>
          <w:del w:id="1358" w:author="Ganaa" w:date="2022-05-03T12:05:00Z"/>
          <w:rFonts w:ascii="Arial" w:eastAsia="Times New Roman" w:hAnsi="Arial" w:cs="Arial"/>
          <w:lang w:val="mn-MN"/>
        </w:rPr>
        <w:pPrChange w:id="1359" w:author="MCUD" w:date="2022-09-12T10:30:00Z">
          <w:pPr>
            <w:spacing w:after="240" w:line="276" w:lineRule="auto"/>
            <w:jc w:val="both"/>
            <w:divId w:val="1459838810"/>
          </w:pPr>
        </w:pPrChange>
      </w:pPr>
      <w:del w:id="1360" w:author="Ganaa" w:date="2022-05-03T12:05:00Z">
        <w:r w:rsidRPr="0024797F" w:rsidDel="002B5A76">
          <w:rPr>
            <w:rFonts w:ascii="Arial" w:eastAsia="Times New Roman" w:hAnsi="Arial" w:cs="Arial"/>
            <w:lang w:val="mn-MN"/>
          </w:rPr>
          <w:delText>11. Боловсруулах хугацаа</w:delText>
        </w:r>
      </w:del>
    </w:p>
    <w:p w14:paraId="208F553C" w14:textId="633B2DE0" w:rsidR="006C1188" w:rsidRPr="0024797F" w:rsidDel="002B5A76" w:rsidRDefault="006C1188">
      <w:pPr>
        <w:jc w:val="both"/>
        <w:divId w:val="1459838810"/>
        <w:rPr>
          <w:del w:id="1361" w:author="Ganaa" w:date="2022-05-03T12:05:00Z"/>
          <w:rFonts w:ascii="Arial" w:eastAsia="Times New Roman" w:hAnsi="Arial" w:cs="Arial"/>
          <w:lang w:val="mn-MN"/>
        </w:rPr>
        <w:pPrChange w:id="1362" w:author="MCUD" w:date="2022-09-12T10:30:00Z">
          <w:pPr>
            <w:spacing w:after="240" w:line="276" w:lineRule="auto"/>
            <w:jc w:val="both"/>
            <w:divId w:val="1459838810"/>
          </w:pPr>
        </w:pPrChange>
      </w:pPr>
      <w:del w:id="1363" w:author="Ganaa" w:date="2022-05-03T12:05:00Z">
        <w:r w:rsidRPr="0024797F" w:rsidDel="002B5A76">
          <w:rPr>
            <w:rFonts w:ascii="Arial" w:eastAsia="Times New Roman" w:hAnsi="Arial" w:cs="Arial"/>
            <w:lang w:val="mn-MN"/>
          </w:rPr>
          <w:delText>12. Шаардагдах хөрөнгийн хэмжээ, эх үүсвэр</w:delText>
        </w:r>
      </w:del>
    </w:p>
    <w:p w14:paraId="35C5A7A1" w14:textId="77777777" w:rsidR="006C1188" w:rsidRPr="0024797F" w:rsidRDefault="006C1188">
      <w:pPr>
        <w:jc w:val="both"/>
        <w:divId w:val="1459838810"/>
        <w:rPr>
          <w:rFonts w:ascii="Arial" w:eastAsia="Times New Roman" w:hAnsi="Arial" w:cs="Arial"/>
          <w:lang w:val="mn-MN"/>
        </w:rPr>
        <w:pPrChange w:id="1364" w:author="MCUD" w:date="2022-09-12T10:30:00Z">
          <w:pPr>
            <w:spacing w:after="240" w:line="276" w:lineRule="auto"/>
            <w:jc w:val="both"/>
            <w:divId w:val="1459838810"/>
          </w:pPr>
        </w:pPrChange>
      </w:pPr>
      <w:r w:rsidRPr="0024797F">
        <w:rPr>
          <w:rFonts w:ascii="Arial" w:eastAsia="Times New Roman" w:hAnsi="Arial" w:cs="Arial"/>
          <w:lang w:val="mn-MN"/>
        </w:rPr>
        <w:t>13. Захиалагч байгууллага</w:t>
      </w:r>
    </w:p>
    <w:p w14:paraId="7ABC943E" w14:textId="77777777" w:rsidR="006C1188" w:rsidRPr="0024797F" w:rsidRDefault="006C1188">
      <w:pPr>
        <w:jc w:val="both"/>
        <w:divId w:val="1459838810"/>
        <w:rPr>
          <w:rFonts w:ascii="Arial" w:eastAsia="Times New Roman" w:hAnsi="Arial" w:cs="Arial"/>
          <w:lang w:val="mn-MN"/>
        </w:rPr>
        <w:pPrChange w:id="1365" w:author="MCUD" w:date="2022-09-12T10:30:00Z">
          <w:pPr>
            <w:spacing w:after="240" w:line="276" w:lineRule="auto"/>
            <w:jc w:val="both"/>
            <w:divId w:val="1459838810"/>
          </w:pPr>
        </w:pPrChange>
      </w:pPr>
      <w:r w:rsidRPr="0024797F">
        <w:rPr>
          <w:rFonts w:ascii="Arial" w:eastAsia="Times New Roman" w:hAnsi="Arial" w:cs="Arial"/>
          <w:lang w:val="mn-MN"/>
        </w:rPr>
        <w:t>14. Гүйцэтгэгч байгууллага</w:t>
      </w:r>
    </w:p>
    <w:p w14:paraId="2F8FF6AD" w14:textId="77777777" w:rsidR="006C1188" w:rsidRPr="0024797F" w:rsidRDefault="006C1188">
      <w:pPr>
        <w:jc w:val="both"/>
        <w:divId w:val="1459838810"/>
        <w:rPr>
          <w:rFonts w:ascii="Arial" w:eastAsia="Times New Roman" w:hAnsi="Arial" w:cs="Arial"/>
          <w:lang w:val="mn-MN"/>
        </w:rPr>
        <w:pPrChange w:id="1366" w:author="MCUD" w:date="2022-09-12T10:30:00Z">
          <w:pPr>
            <w:spacing w:after="240" w:line="276" w:lineRule="auto"/>
            <w:jc w:val="both"/>
            <w:divId w:val="1459838810"/>
          </w:pPr>
        </w:pPrChange>
      </w:pPr>
      <w:r w:rsidRPr="0024797F">
        <w:rPr>
          <w:rFonts w:ascii="Arial" w:eastAsia="Times New Roman" w:hAnsi="Arial" w:cs="Arial"/>
          <w:lang w:val="mn-MN"/>
        </w:rPr>
        <w:t xml:space="preserve">15. Зөвшөөрөлцөх байгууллага </w:t>
      </w:r>
    </w:p>
    <w:p w14:paraId="40F710E8" w14:textId="77777777" w:rsidR="00E056AA" w:rsidRPr="0024797F" w:rsidRDefault="00E056AA">
      <w:pPr>
        <w:jc w:val="both"/>
        <w:divId w:val="1459838810"/>
        <w:rPr>
          <w:ins w:id="1367" w:author="Ganaa" w:date="2022-04-20T10:26:00Z"/>
          <w:rFonts w:ascii="Arial" w:eastAsia="Times New Roman" w:hAnsi="Arial" w:cs="Arial"/>
          <w:lang w:val="mn-MN"/>
        </w:rPr>
        <w:pPrChange w:id="1368" w:author="MCUD" w:date="2022-09-12T10:30:00Z">
          <w:pPr>
            <w:spacing w:after="240" w:line="276" w:lineRule="auto"/>
            <w:jc w:val="both"/>
            <w:divId w:val="1459838810"/>
          </w:pPr>
        </w:pPrChange>
      </w:pPr>
    </w:p>
    <w:p w14:paraId="64A917ED" w14:textId="2C72C2AF" w:rsidR="00E056AA" w:rsidRPr="0024797F" w:rsidRDefault="00E056AA">
      <w:pPr>
        <w:jc w:val="both"/>
        <w:divId w:val="1459838810"/>
        <w:rPr>
          <w:ins w:id="1369" w:author="Ganaa" w:date="2022-04-20T10:26:00Z"/>
          <w:rFonts w:ascii="Arial" w:eastAsia="Times New Roman" w:hAnsi="Arial" w:cs="Arial"/>
          <w:lang w:val="mn-MN"/>
        </w:rPr>
        <w:pPrChange w:id="1370" w:author="MCUD" w:date="2022-09-12T10:30:00Z">
          <w:pPr>
            <w:spacing w:after="240" w:line="276" w:lineRule="auto"/>
            <w:jc w:val="both"/>
            <w:divId w:val="1459838810"/>
          </w:pPr>
        </w:pPrChange>
      </w:pPr>
    </w:p>
    <w:p w14:paraId="4607BD82" w14:textId="77777777" w:rsidR="006C1188" w:rsidRPr="0024797F" w:rsidRDefault="006C1188">
      <w:pPr>
        <w:ind w:firstLine="720"/>
        <w:jc w:val="both"/>
        <w:divId w:val="1459838810"/>
        <w:rPr>
          <w:rFonts w:ascii="Arial" w:eastAsia="Times New Roman" w:hAnsi="Arial" w:cs="Arial"/>
          <w:lang w:val="mn-MN"/>
        </w:rPr>
        <w:pPrChange w:id="1371" w:author="MCUD" w:date="2022-09-12T11:00:00Z">
          <w:pPr>
            <w:spacing w:after="240" w:line="276" w:lineRule="auto"/>
            <w:jc w:val="both"/>
            <w:divId w:val="1459838810"/>
          </w:pPr>
        </w:pPrChange>
      </w:pPr>
      <w:r w:rsidRPr="0024797F">
        <w:rPr>
          <w:rFonts w:ascii="Arial" w:eastAsia="Times New Roman" w:hAnsi="Arial" w:cs="Arial"/>
          <w:lang w:val="mn-MN"/>
        </w:rPr>
        <w:t>ХЯНАСАН:</w:t>
      </w:r>
    </w:p>
    <w:p w14:paraId="60D7D3E7" w14:textId="77777777" w:rsidR="003859ED" w:rsidRPr="0024797F" w:rsidRDefault="003859ED" w:rsidP="003859ED">
      <w:pPr>
        <w:ind w:firstLine="720"/>
        <w:rPr>
          <w:ins w:id="1372" w:author="MCUD" w:date="2022-09-12T11:00:00Z"/>
          <w:rFonts w:ascii="Arial" w:eastAsia="Times New Roman" w:hAnsi="Arial" w:cs="Arial"/>
          <w:lang w:val="mn-MN"/>
        </w:rPr>
      </w:pPr>
    </w:p>
    <w:p w14:paraId="31FDF8F9" w14:textId="78DA1155" w:rsidR="0002591A" w:rsidRPr="0024797F" w:rsidRDefault="006C1188">
      <w:pPr>
        <w:ind w:firstLine="720"/>
        <w:rPr>
          <w:ins w:id="1373" w:author="Ganaa" w:date="2022-06-30T10:07:00Z"/>
          <w:rFonts w:ascii="Arial" w:eastAsia="Times New Roman" w:hAnsi="Arial" w:cs="Arial"/>
          <w:lang w:val="mn-MN"/>
        </w:rPr>
        <w:pPrChange w:id="1374" w:author="MCUD" w:date="2022-09-12T11:00:00Z">
          <w:pPr>
            <w:spacing w:after="240" w:line="276" w:lineRule="auto"/>
            <w:jc w:val="right"/>
          </w:pPr>
        </w:pPrChange>
      </w:pPr>
      <w:r w:rsidRPr="0024797F">
        <w:rPr>
          <w:rFonts w:ascii="Arial" w:eastAsia="Times New Roman" w:hAnsi="Arial" w:cs="Arial"/>
          <w:lang w:val="mn-MN"/>
        </w:rPr>
        <w:t>БОЛОВСРУУЛСАН:</w:t>
      </w:r>
      <w:ins w:id="1375" w:author="Ganaa" w:date="2022-06-30T10:07:00Z">
        <w:r w:rsidR="0002591A" w:rsidRPr="0024797F" w:rsidDel="0002591A">
          <w:rPr>
            <w:rFonts w:ascii="Arial" w:eastAsia="Times New Roman" w:hAnsi="Arial" w:cs="Arial"/>
            <w:lang w:val="mn-MN"/>
          </w:rPr>
          <w:t xml:space="preserve"> </w:t>
        </w:r>
      </w:ins>
    </w:p>
    <w:p w14:paraId="02051E0B" w14:textId="77777777" w:rsidR="0002591A" w:rsidRPr="0024797F" w:rsidRDefault="0002591A">
      <w:pPr>
        <w:rPr>
          <w:ins w:id="1376" w:author="Ganaa" w:date="2022-06-30T10:07:00Z"/>
          <w:rFonts w:ascii="Arial" w:eastAsia="Times New Roman" w:hAnsi="Arial" w:cs="Arial"/>
          <w:lang w:val="mn-MN"/>
        </w:rPr>
      </w:pPr>
      <w:ins w:id="1377" w:author="Ganaa" w:date="2022-06-30T10:07:00Z">
        <w:r w:rsidRPr="0024797F">
          <w:rPr>
            <w:rFonts w:ascii="Arial" w:eastAsia="Times New Roman" w:hAnsi="Arial" w:cs="Arial"/>
            <w:lang w:val="mn-MN"/>
          </w:rPr>
          <w:br w:type="page"/>
        </w:r>
      </w:ins>
    </w:p>
    <w:p w14:paraId="141931BD" w14:textId="77777777" w:rsidR="006C1188" w:rsidRPr="0024797F" w:rsidDel="0002591A" w:rsidRDefault="006C1188">
      <w:pPr>
        <w:jc w:val="both"/>
        <w:divId w:val="1459838810"/>
        <w:rPr>
          <w:del w:id="1378" w:author="Ganaa" w:date="2022-06-30T10:07:00Z"/>
          <w:rFonts w:ascii="Arial" w:eastAsia="Times New Roman" w:hAnsi="Arial" w:cs="Arial"/>
          <w:lang w:val="mn-MN"/>
        </w:rPr>
        <w:pPrChange w:id="1379" w:author="MCUD" w:date="2022-09-12T10:30:00Z">
          <w:pPr>
            <w:spacing w:after="240" w:line="276" w:lineRule="auto"/>
            <w:jc w:val="both"/>
            <w:divId w:val="1459838810"/>
          </w:pPr>
        </w:pPrChange>
      </w:pPr>
    </w:p>
    <w:p w14:paraId="77452CA4" w14:textId="5A3974D3" w:rsidR="006C1188" w:rsidRPr="0024797F" w:rsidDel="0002591A" w:rsidRDefault="006C1188">
      <w:pPr>
        <w:jc w:val="both"/>
        <w:divId w:val="1459838810"/>
        <w:rPr>
          <w:del w:id="1380" w:author="Ganaa" w:date="2022-06-30T10:07:00Z"/>
          <w:rFonts w:ascii="Arial" w:eastAsia="Times New Roman" w:hAnsi="Arial" w:cs="Arial"/>
          <w:lang w:val="mn-MN"/>
        </w:rPr>
        <w:pPrChange w:id="1381" w:author="MCUD" w:date="2022-09-12T10:30:00Z">
          <w:pPr>
            <w:spacing w:after="240" w:line="276" w:lineRule="auto"/>
            <w:jc w:val="both"/>
            <w:divId w:val="1459838810"/>
          </w:pPr>
        </w:pPrChange>
      </w:pPr>
    </w:p>
    <w:p w14:paraId="33CE74A8" w14:textId="6943B118" w:rsidR="006C1188" w:rsidRPr="0024797F" w:rsidDel="0002591A" w:rsidRDefault="006C1188">
      <w:pPr>
        <w:jc w:val="both"/>
        <w:divId w:val="1459838810"/>
        <w:rPr>
          <w:del w:id="1382" w:author="Ganaa" w:date="2022-06-30T10:07:00Z"/>
          <w:rFonts w:ascii="Arial" w:eastAsia="Times New Roman" w:hAnsi="Arial" w:cs="Arial"/>
          <w:lang w:val="mn-MN"/>
        </w:rPr>
        <w:pPrChange w:id="1383" w:author="MCUD" w:date="2022-09-12T10:30:00Z">
          <w:pPr>
            <w:spacing w:after="240" w:line="276" w:lineRule="auto"/>
            <w:jc w:val="center"/>
            <w:divId w:val="1459838810"/>
          </w:pPr>
        </w:pPrChange>
      </w:pPr>
    </w:p>
    <w:p w14:paraId="2D242C66" w14:textId="77777777" w:rsidR="00FD175D" w:rsidRPr="0024797F" w:rsidRDefault="00FD175D">
      <w:pPr>
        <w:jc w:val="right"/>
        <w:rPr>
          <w:rFonts w:ascii="Arial" w:eastAsia="Times New Roman" w:hAnsi="Arial" w:cs="Arial"/>
          <w:lang w:val="mn-MN"/>
        </w:rPr>
        <w:pPrChange w:id="1384" w:author="MCUD" w:date="2022-09-12T10:30:00Z">
          <w:pPr>
            <w:spacing w:after="240"/>
            <w:jc w:val="right"/>
          </w:pPr>
        </w:pPrChange>
      </w:pPr>
      <w:r w:rsidRPr="0024797F">
        <w:rPr>
          <w:rFonts w:ascii="Arial" w:eastAsia="Times New Roman" w:hAnsi="Arial" w:cs="Arial"/>
          <w:lang w:val="mn-MN"/>
        </w:rPr>
        <w:t>"Хот байгуулалтын баримт бичиг боловсруулах,</w:t>
      </w:r>
    </w:p>
    <w:p w14:paraId="5FC81DC5" w14:textId="77777777" w:rsidR="00FD175D" w:rsidRPr="0024797F" w:rsidRDefault="00FD175D">
      <w:pPr>
        <w:jc w:val="right"/>
        <w:rPr>
          <w:rFonts w:ascii="Arial" w:eastAsia="Times New Roman" w:hAnsi="Arial" w:cs="Arial"/>
          <w:lang w:val="mn-MN"/>
        </w:rPr>
        <w:pPrChange w:id="1385" w:author="MCUD" w:date="2022-09-12T10:30:00Z">
          <w:pPr>
            <w:spacing w:after="240"/>
            <w:jc w:val="right"/>
          </w:pPr>
        </w:pPrChange>
      </w:pPr>
      <w:r w:rsidRPr="0024797F">
        <w:rPr>
          <w:rFonts w:ascii="Arial" w:eastAsia="Times New Roman" w:hAnsi="Arial" w:cs="Arial"/>
          <w:lang w:val="mn-MN"/>
        </w:rPr>
        <w:t>зөвшөөрөлцөх, экспертиз хийх дүрэм"-ийн</w:t>
      </w:r>
    </w:p>
    <w:p w14:paraId="1B2AEACE" w14:textId="06DF49CC" w:rsidR="006C1188" w:rsidRPr="0024797F" w:rsidDel="00D37364" w:rsidRDefault="00FD175D">
      <w:pPr>
        <w:jc w:val="right"/>
        <w:rPr>
          <w:del w:id="1386" w:author="Ganaa" w:date="2022-06-30T10:05:00Z"/>
          <w:rFonts w:ascii="Arial" w:eastAsia="Times New Roman" w:hAnsi="Arial" w:cs="Arial"/>
          <w:lang w:val="mn-MN"/>
        </w:rPr>
        <w:pPrChange w:id="1387" w:author="MCUD" w:date="2022-09-12T10:30:00Z">
          <w:pPr>
            <w:spacing w:after="240"/>
            <w:jc w:val="right"/>
          </w:pPr>
        </w:pPrChange>
      </w:pPr>
      <w:r w:rsidRPr="0024797F">
        <w:rPr>
          <w:rFonts w:ascii="Arial" w:eastAsia="Times New Roman" w:hAnsi="Arial" w:cs="Arial"/>
          <w:lang w:val="mn-MN"/>
        </w:rPr>
        <w:t>хоёрдугаар хавсралт</w:t>
      </w:r>
    </w:p>
    <w:p w14:paraId="587EAB50" w14:textId="2729BA5D" w:rsidR="00715847" w:rsidRPr="0024797F" w:rsidDel="00EB4328" w:rsidRDefault="001C41CA">
      <w:pPr>
        <w:jc w:val="right"/>
        <w:rPr>
          <w:del w:id="1388" w:author="Ganaa" w:date="2022-09-13T19:09:00Z"/>
          <w:rFonts w:ascii="Arial" w:eastAsia="Times New Roman" w:hAnsi="Arial" w:cs="Arial"/>
          <w:vertAlign w:val="subscript"/>
          <w:lang w:val="mn-MN"/>
          <w:rPrChange w:id="1389" w:author="Ganaa" w:date="2022-09-12T18:12:00Z">
            <w:rPr>
              <w:del w:id="1390" w:author="Ganaa" w:date="2022-09-13T19:09:00Z"/>
              <w:rFonts w:ascii="Arial" w:eastAsia="Times New Roman" w:hAnsi="Arial" w:cs="Arial"/>
              <w:lang w:val="mn-MN"/>
            </w:rPr>
          </w:rPrChange>
        </w:rPr>
        <w:pPrChange w:id="1391" w:author="MCUD" w:date="2022-09-12T10:30:00Z">
          <w:pPr>
            <w:spacing w:after="240" w:line="276" w:lineRule="auto"/>
            <w:jc w:val="both"/>
          </w:pPr>
        </w:pPrChange>
      </w:pPr>
      <w:del w:id="1392" w:author="Ganaa" w:date="2022-06-30T10:05:00Z">
        <w:r w:rsidRPr="0024797F" w:rsidDel="00D37364">
          <w:rPr>
            <w:rFonts w:ascii="Arial" w:eastAsia="Times New Roman" w:hAnsi="Arial" w:cs="Arial"/>
            <w:lang w:val="mn-MN"/>
          </w:rPr>
          <w:delText> </w:delText>
        </w:r>
      </w:del>
    </w:p>
    <w:p w14:paraId="49E778CB" w14:textId="77777777" w:rsidR="003859ED" w:rsidRPr="0024797F" w:rsidRDefault="003859ED" w:rsidP="00EB4328">
      <w:pPr>
        <w:jc w:val="right"/>
        <w:rPr>
          <w:ins w:id="1393" w:author="MCUD" w:date="2022-09-12T11:01:00Z"/>
          <w:rFonts w:ascii="Arial" w:eastAsia="Times New Roman" w:hAnsi="Arial" w:cs="Arial"/>
          <w:lang w:val="mn-MN"/>
        </w:rPr>
      </w:pPr>
    </w:p>
    <w:p w14:paraId="0E7F0B09" w14:textId="5011E90C" w:rsidR="00715847" w:rsidRPr="0024797F" w:rsidRDefault="001C41CA" w:rsidP="008C0961">
      <w:pPr>
        <w:jc w:val="right"/>
        <w:divId w:val="1459838810"/>
        <w:rPr>
          <w:ins w:id="1394" w:author="MCUD" w:date="2022-09-12T11:01:00Z"/>
          <w:rFonts w:ascii="Arial" w:eastAsia="Times New Roman" w:hAnsi="Arial" w:cs="Arial"/>
          <w:lang w:val="mn-MN"/>
        </w:rPr>
      </w:pPr>
      <w:r w:rsidRPr="0024797F">
        <w:rPr>
          <w:rFonts w:ascii="Arial" w:eastAsia="Times New Roman" w:hAnsi="Arial" w:cs="Arial"/>
          <w:lang w:val="mn-MN"/>
        </w:rPr>
        <w:t>Үлгэрчилсэн загвар</w:t>
      </w:r>
    </w:p>
    <w:p w14:paraId="5A266160" w14:textId="0D728EEC" w:rsidR="003859ED" w:rsidRPr="0024797F" w:rsidRDefault="003859ED" w:rsidP="008C0961">
      <w:pPr>
        <w:jc w:val="right"/>
        <w:divId w:val="1459838810"/>
        <w:rPr>
          <w:ins w:id="1395" w:author="MCUD" w:date="2022-09-12T11:01:00Z"/>
          <w:rFonts w:ascii="Arial" w:eastAsia="Times New Roman" w:hAnsi="Arial" w:cs="Arial"/>
          <w:lang w:val="mn-MN"/>
        </w:rPr>
      </w:pPr>
    </w:p>
    <w:p w14:paraId="7EE1AE8D" w14:textId="77777777" w:rsidR="003859ED" w:rsidRPr="0024797F" w:rsidRDefault="003859ED">
      <w:pPr>
        <w:jc w:val="right"/>
        <w:divId w:val="1459838810"/>
        <w:rPr>
          <w:rFonts w:ascii="Arial" w:eastAsia="Times New Roman" w:hAnsi="Arial" w:cs="Arial"/>
          <w:lang w:val="mn-MN"/>
        </w:rPr>
        <w:pPrChange w:id="1396" w:author="MCUD" w:date="2022-09-12T10:30:00Z">
          <w:pPr>
            <w:spacing w:after="240" w:line="276" w:lineRule="auto"/>
            <w:jc w:val="both"/>
            <w:divId w:val="1459838810"/>
          </w:pPr>
        </w:pPrChange>
      </w:pPr>
    </w:p>
    <w:p w14:paraId="3AD70C1F" w14:textId="727EF825" w:rsidR="00715847" w:rsidRPr="0024797F" w:rsidRDefault="001C41CA" w:rsidP="008C0961">
      <w:pPr>
        <w:rPr>
          <w:ins w:id="1397" w:author="MCUD" w:date="2022-09-12T11:00:00Z"/>
          <w:rFonts w:ascii="Arial" w:eastAsia="Times New Roman" w:hAnsi="Arial" w:cs="Arial"/>
          <w:lang w:val="mn-MN"/>
        </w:rPr>
      </w:pPr>
      <w:r w:rsidRPr="0024797F">
        <w:rPr>
          <w:rFonts w:ascii="Arial" w:eastAsia="Times New Roman" w:hAnsi="Arial" w:cs="Arial"/>
          <w:lang w:val="mn-MN"/>
        </w:rPr>
        <w:t> БАТЛАВ</w:t>
      </w:r>
      <w:ins w:id="1398" w:author="MCUD" w:date="2022-09-12T11:00:00Z">
        <w:r w:rsidR="003859ED" w:rsidRPr="0024797F">
          <w:rPr>
            <w:rFonts w:ascii="Arial" w:eastAsia="Times New Roman" w:hAnsi="Arial" w:cs="Arial"/>
            <w:lang w:val="mn-MN"/>
          </w:rPr>
          <w:t>:</w:t>
        </w:r>
      </w:ins>
      <w:del w:id="1399" w:author="MCUD" w:date="2022-09-12T11:00:00Z">
        <w:r w:rsidRPr="0024797F" w:rsidDel="003859ED">
          <w:rPr>
            <w:rFonts w:ascii="Arial" w:eastAsia="Times New Roman" w:hAnsi="Arial" w:cs="Arial"/>
            <w:lang w:val="mn-MN"/>
          </w:rPr>
          <w:delText>.</w:delText>
        </w:r>
      </w:del>
      <w:r w:rsidRPr="0024797F">
        <w:rPr>
          <w:rFonts w:ascii="Arial" w:eastAsia="Times New Roman" w:hAnsi="Arial" w:cs="Arial"/>
          <w:lang w:val="mn-MN"/>
        </w:rPr>
        <w:t xml:space="preserve"> </w:t>
      </w:r>
      <w:del w:id="1400" w:author="Ganaa" w:date="2022-06-30T10:05:00Z">
        <w:r w:rsidRPr="0024797F" w:rsidDel="0002591A">
          <w:rPr>
            <w:rFonts w:ascii="Arial" w:eastAsia="Times New Roman" w:hAnsi="Arial" w:cs="Arial"/>
            <w:lang w:val="mn-MN"/>
          </w:rPr>
          <w:delText>                                                                             </w:delText>
        </w:r>
      </w:del>
      <w:del w:id="1401" w:author="Ganaa" w:date="2022-06-30T10:41:00Z">
        <w:r w:rsidRPr="0024797F" w:rsidDel="00254000">
          <w:rPr>
            <w:rFonts w:ascii="Arial" w:eastAsia="Times New Roman" w:hAnsi="Arial" w:cs="Arial"/>
            <w:lang w:val="mn-MN"/>
          </w:rPr>
          <w:delText xml:space="preserve"> </w:delText>
        </w:r>
      </w:del>
    </w:p>
    <w:p w14:paraId="25FCE8E2" w14:textId="77777777" w:rsidR="003859ED" w:rsidRPr="0024797F" w:rsidRDefault="003859ED">
      <w:pPr>
        <w:rPr>
          <w:rFonts w:ascii="Arial" w:eastAsia="Times New Roman" w:hAnsi="Arial" w:cs="Arial"/>
          <w:lang w:val="mn-MN"/>
        </w:rPr>
        <w:pPrChange w:id="1402" w:author="MCUD" w:date="2022-09-12T10:30:00Z">
          <w:pPr>
            <w:spacing w:after="240" w:line="276" w:lineRule="auto"/>
            <w:jc w:val="right"/>
          </w:pPr>
        </w:pPrChange>
      </w:pPr>
    </w:p>
    <w:p w14:paraId="66F8CF69" w14:textId="4D611071" w:rsidR="00715847" w:rsidRPr="0024797F" w:rsidDel="0002591A" w:rsidRDefault="001C41CA">
      <w:pPr>
        <w:jc w:val="both"/>
        <w:rPr>
          <w:del w:id="1403" w:author="Ganaa" w:date="2022-06-30T10:05:00Z"/>
          <w:rFonts w:ascii="Arial" w:eastAsia="Times New Roman" w:hAnsi="Arial" w:cs="Arial"/>
          <w:vertAlign w:val="subscript"/>
          <w:lang w:val="mn-MN"/>
          <w:rPrChange w:id="1404" w:author="Ganaa" w:date="2022-09-12T18:12:00Z">
            <w:rPr>
              <w:del w:id="1405" w:author="Ganaa" w:date="2022-06-30T10:05:00Z"/>
              <w:rFonts w:ascii="Arial" w:eastAsia="Times New Roman" w:hAnsi="Arial" w:cs="Arial"/>
              <w:lang w:val="mn-MN"/>
            </w:rPr>
          </w:rPrChange>
        </w:rPr>
        <w:pPrChange w:id="1406" w:author="MCUD" w:date="2022-09-12T10:30:00Z">
          <w:pPr>
            <w:spacing w:after="240" w:line="276" w:lineRule="auto"/>
            <w:jc w:val="both"/>
          </w:pPr>
        </w:pPrChange>
      </w:pPr>
      <w:del w:id="1407" w:author="Ganaa" w:date="2022-06-30T10:05:00Z">
        <w:r w:rsidRPr="0024797F" w:rsidDel="0002591A">
          <w:rPr>
            <w:rFonts w:ascii="Arial" w:eastAsia="Times New Roman" w:hAnsi="Arial" w:cs="Arial"/>
            <w:lang w:val="mn-MN"/>
          </w:rPr>
          <w:delText> </w:delText>
        </w:r>
      </w:del>
    </w:p>
    <w:p w14:paraId="7239DA4A" w14:textId="1FC0AFF8" w:rsidR="00715847" w:rsidRPr="0024797F" w:rsidDel="0002591A" w:rsidRDefault="00715847">
      <w:pPr>
        <w:jc w:val="both"/>
        <w:rPr>
          <w:del w:id="1408" w:author="Ganaa" w:date="2022-06-30T10:05:00Z"/>
          <w:rFonts w:ascii="Arial" w:eastAsia="Times New Roman" w:hAnsi="Arial" w:cs="Arial"/>
          <w:lang w:val="mn-MN"/>
        </w:rPr>
        <w:pPrChange w:id="1409" w:author="MCUD" w:date="2022-09-12T10:30:00Z">
          <w:pPr>
            <w:spacing w:after="240" w:line="276" w:lineRule="auto"/>
            <w:jc w:val="center"/>
          </w:pPr>
        </w:pPrChange>
      </w:pPr>
    </w:p>
    <w:p w14:paraId="5BB4699E" w14:textId="77777777" w:rsidR="003859ED" w:rsidRPr="0024797F" w:rsidRDefault="00CE635A" w:rsidP="008C0961">
      <w:pPr>
        <w:jc w:val="center"/>
        <w:divId w:val="1459838810"/>
        <w:rPr>
          <w:ins w:id="1410" w:author="MCUD" w:date="2022-09-12T11:00:00Z"/>
          <w:rFonts w:ascii="Arial" w:eastAsia="Times New Roman" w:hAnsi="Arial" w:cs="Arial"/>
          <w:lang w:val="mn-MN"/>
        </w:rPr>
      </w:pPr>
      <w:r w:rsidRPr="0024797F">
        <w:rPr>
          <w:rFonts w:ascii="Arial" w:eastAsia="Times New Roman" w:hAnsi="Arial" w:cs="Arial"/>
          <w:lang w:val="mn-MN"/>
        </w:rPr>
        <w:t xml:space="preserve">ХОТ,ТОСГОНЫ ХӨГЖЛИЙН ЕРӨНХИЙ ТӨЛӨВЛӨГӨӨ, ХЭСЭГЧИЛСЭН </w:t>
      </w:r>
    </w:p>
    <w:p w14:paraId="6CD28EDB" w14:textId="77777777" w:rsidR="003859ED" w:rsidRPr="0024797F" w:rsidRDefault="00CE635A" w:rsidP="008C0961">
      <w:pPr>
        <w:jc w:val="center"/>
        <w:divId w:val="1459838810"/>
        <w:rPr>
          <w:ins w:id="1411" w:author="MCUD" w:date="2022-09-12T11:00:00Z"/>
          <w:rFonts w:ascii="Arial" w:eastAsia="Times New Roman" w:hAnsi="Arial" w:cs="Arial"/>
          <w:lang w:val="mn-MN"/>
        </w:rPr>
      </w:pPr>
      <w:r w:rsidRPr="0024797F">
        <w:rPr>
          <w:rFonts w:ascii="Arial" w:eastAsia="Times New Roman" w:hAnsi="Arial" w:cs="Arial"/>
          <w:lang w:val="mn-MN"/>
        </w:rPr>
        <w:t xml:space="preserve">ЕРӨНХИЙ ТӨЛӨВЛӨГӨӨ </w:t>
      </w:r>
      <w:del w:id="1412" w:author="Ganaa" w:date="2022-06-30T10:40:00Z">
        <w:r w:rsidRPr="0024797F" w:rsidDel="00254000">
          <w:rPr>
            <w:rFonts w:ascii="Arial" w:eastAsia="Times New Roman" w:hAnsi="Arial" w:cs="Arial"/>
            <w:lang w:val="mn-MN"/>
          </w:rPr>
          <w:delText> </w:delText>
        </w:r>
      </w:del>
      <w:r w:rsidRPr="0024797F">
        <w:rPr>
          <w:rFonts w:ascii="Arial" w:eastAsia="Times New Roman" w:hAnsi="Arial" w:cs="Arial"/>
          <w:lang w:val="mn-MN"/>
        </w:rPr>
        <w:t xml:space="preserve">БОЛОВСРУУЛАХ </w:t>
      </w:r>
    </w:p>
    <w:p w14:paraId="30783F59" w14:textId="3344ADF6" w:rsidR="00715847" w:rsidRPr="0024797F" w:rsidDel="00CE635A" w:rsidRDefault="00CE635A">
      <w:pPr>
        <w:jc w:val="center"/>
        <w:divId w:val="1459838810"/>
        <w:rPr>
          <w:del w:id="1413" w:author="Ganaa" w:date="2022-04-20T10:26:00Z"/>
          <w:rFonts w:ascii="Arial" w:eastAsia="Times New Roman" w:hAnsi="Arial" w:cs="Arial"/>
          <w:lang w:val="mn-MN"/>
        </w:rPr>
        <w:pPrChange w:id="1414" w:author="MCUD" w:date="2022-09-12T10:30:00Z">
          <w:pPr>
            <w:spacing w:after="240" w:line="276" w:lineRule="auto"/>
            <w:jc w:val="center"/>
            <w:divId w:val="1459838810"/>
          </w:pPr>
        </w:pPrChange>
      </w:pPr>
      <w:del w:id="1415" w:author="Ganaa" w:date="2022-06-30T10:40:00Z">
        <w:r w:rsidRPr="0024797F" w:rsidDel="00254000">
          <w:rPr>
            <w:rFonts w:ascii="Arial" w:eastAsia="Times New Roman" w:hAnsi="Arial" w:cs="Arial"/>
            <w:lang w:val="mn-MN"/>
          </w:rPr>
          <w:delText> </w:delText>
        </w:r>
      </w:del>
      <w:r w:rsidRPr="0024797F">
        <w:rPr>
          <w:rFonts w:ascii="Arial" w:eastAsia="Times New Roman" w:hAnsi="Arial" w:cs="Arial"/>
          <w:lang w:val="mn-MN"/>
        </w:rPr>
        <w:t>ЗУРГИЙН ДААЛГАВАР</w:t>
      </w:r>
    </w:p>
    <w:p w14:paraId="1022F38E" w14:textId="27C05237" w:rsidR="00715847" w:rsidRPr="0024797F" w:rsidDel="0002591A" w:rsidRDefault="001C41CA">
      <w:pPr>
        <w:jc w:val="center"/>
        <w:divId w:val="1459838810"/>
        <w:rPr>
          <w:del w:id="1416" w:author="Ganaa" w:date="2022-06-30T10:05:00Z"/>
          <w:rFonts w:ascii="Arial" w:eastAsia="Times New Roman" w:hAnsi="Arial" w:cs="Arial"/>
          <w:lang w:val="mn-MN"/>
        </w:rPr>
        <w:pPrChange w:id="1417" w:author="MCUD" w:date="2022-09-12T10:30:00Z">
          <w:pPr>
            <w:spacing w:after="240" w:line="276" w:lineRule="auto"/>
            <w:jc w:val="both"/>
            <w:divId w:val="1459838810"/>
          </w:pPr>
        </w:pPrChange>
      </w:pPr>
      <w:del w:id="1418" w:author="Ganaa" w:date="2022-04-20T10:26:00Z">
        <w:r w:rsidRPr="0024797F" w:rsidDel="00CE635A">
          <w:rPr>
            <w:rFonts w:ascii="Arial" w:eastAsia="Times New Roman" w:hAnsi="Arial" w:cs="Arial"/>
            <w:bCs/>
            <w:lang w:val="mn-MN"/>
          </w:rPr>
          <w:delText> </w:delText>
        </w:r>
      </w:del>
    </w:p>
    <w:p w14:paraId="27E6473C" w14:textId="3E2B8CAB" w:rsidR="00715847" w:rsidRPr="0024797F" w:rsidRDefault="001C41CA">
      <w:pPr>
        <w:jc w:val="center"/>
        <w:divId w:val="1459838810"/>
        <w:rPr>
          <w:rFonts w:ascii="Arial" w:eastAsia="Times New Roman" w:hAnsi="Arial" w:cs="Arial"/>
          <w:lang w:val="mn-MN"/>
        </w:rPr>
        <w:pPrChange w:id="1419" w:author="MCUD" w:date="2022-09-12T10:30:00Z">
          <w:pPr>
            <w:spacing w:after="240" w:line="276" w:lineRule="auto"/>
            <w:jc w:val="both"/>
            <w:divId w:val="1459838810"/>
          </w:pPr>
        </w:pPrChange>
      </w:pPr>
      <w:del w:id="1420" w:author="Ganaa" w:date="2022-06-30T10:05:00Z">
        <w:r w:rsidRPr="0024797F" w:rsidDel="0002591A">
          <w:rPr>
            <w:rFonts w:ascii="Arial" w:eastAsia="Times New Roman" w:hAnsi="Arial" w:cs="Arial"/>
            <w:bCs/>
            <w:lang w:val="mn-MN"/>
          </w:rPr>
          <w:delText> </w:delText>
        </w:r>
      </w:del>
    </w:p>
    <w:p w14:paraId="1B367575" w14:textId="77777777" w:rsidR="003859ED" w:rsidRPr="0024797F" w:rsidRDefault="003859ED" w:rsidP="008C0961">
      <w:pPr>
        <w:jc w:val="both"/>
        <w:rPr>
          <w:ins w:id="1421" w:author="MCUD" w:date="2022-09-12T11:00:00Z"/>
          <w:rFonts w:ascii="Arial" w:eastAsia="Times New Roman" w:hAnsi="Arial" w:cs="Arial"/>
          <w:lang w:val="mn-MN"/>
        </w:rPr>
      </w:pPr>
    </w:p>
    <w:p w14:paraId="52123853" w14:textId="77777777" w:rsidR="003859ED" w:rsidRPr="0024797F" w:rsidRDefault="003859ED" w:rsidP="008C0961">
      <w:pPr>
        <w:jc w:val="both"/>
        <w:rPr>
          <w:ins w:id="1422" w:author="MCUD" w:date="2022-09-12T11:00:00Z"/>
          <w:rFonts w:ascii="Arial" w:eastAsia="Times New Roman" w:hAnsi="Arial" w:cs="Arial"/>
          <w:lang w:val="mn-MN"/>
        </w:rPr>
      </w:pPr>
    </w:p>
    <w:p w14:paraId="5D89F48A" w14:textId="77777777" w:rsidR="003859ED" w:rsidRPr="0024797F" w:rsidRDefault="003859ED" w:rsidP="003859ED">
      <w:pPr>
        <w:rPr>
          <w:ins w:id="1423" w:author="MCUD" w:date="2022-09-12T11:00:00Z"/>
          <w:rFonts w:ascii="Arial" w:eastAsia="Times New Roman" w:hAnsi="Arial" w:cs="Arial"/>
          <w:lang w:val="mn-MN"/>
        </w:rPr>
      </w:pPr>
      <w:ins w:id="1424" w:author="MCUD" w:date="2022-09-12T11:00:00Z">
        <w:r w:rsidRPr="0024797F">
          <w:rPr>
            <w:rFonts w:ascii="Arial" w:eastAsia="Times New Roman" w:hAnsi="Arial" w:cs="Arial"/>
            <w:lang w:val="mn-MN"/>
          </w:rPr>
          <w:t xml:space="preserve">2022 оны … дугаар </w:t>
        </w:r>
        <w:r w:rsidRPr="0024797F">
          <w:rPr>
            <w:rFonts w:ascii="Arial" w:eastAsia="Times New Roman" w:hAnsi="Arial" w:cs="Arial"/>
          </w:rPr>
          <w:t xml:space="preserve"> </w:t>
        </w:r>
        <w:r w:rsidRPr="0024797F">
          <w:rPr>
            <w:rFonts w:ascii="Arial" w:eastAsia="Times New Roman" w:hAnsi="Arial" w:cs="Arial"/>
          </w:rPr>
          <w:tab/>
        </w:r>
        <w:r w:rsidRPr="0024797F">
          <w:rPr>
            <w:rFonts w:ascii="Arial" w:eastAsia="Times New Roman" w:hAnsi="Arial" w:cs="Arial"/>
          </w:rPr>
          <w:tab/>
        </w:r>
        <w:r w:rsidRPr="0024797F">
          <w:rPr>
            <w:rFonts w:ascii="Arial" w:eastAsia="Times New Roman" w:hAnsi="Arial" w:cs="Arial"/>
          </w:rPr>
          <w:tab/>
        </w:r>
        <w:r w:rsidRPr="0024797F">
          <w:rPr>
            <w:rFonts w:ascii="Arial" w:eastAsia="Times New Roman" w:hAnsi="Arial" w:cs="Arial"/>
          </w:rPr>
          <w:tab/>
        </w:r>
        <w:r w:rsidRPr="0024797F">
          <w:rPr>
            <w:rFonts w:ascii="Arial" w:eastAsia="Times New Roman" w:hAnsi="Arial" w:cs="Arial"/>
          </w:rPr>
          <w:tab/>
        </w:r>
        <w:r w:rsidRPr="0024797F">
          <w:rPr>
            <w:rFonts w:ascii="Arial" w:eastAsia="Times New Roman" w:hAnsi="Arial" w:cs="Arial"/>
          </w:rPr>
          <w:tab/>
        </w:r>
        <w:r w:rsidRPr="0024797F">
          <w:rPr>
            <w:rFonts w:ascii="Arial" w:eastAsia="Times New Roman" w:hAnsi="Arial" w:cs="Arial"/>
          </w:rPr>
          <w:tab/>
          <w:t xml:space="preserve">          </w:t>
        </w:r>
        <w:r w:rsidRPr="0024797F">
          <w:rPr>
            <w:rFonts w:ascii="Arial" w:eastAsia="Times New Roman" w:hAnsi="Arial" w:cs="Arial"/>
            <w:lang w:val="mn-MN"/>
          </w:rPr>
          <w:t>Улаанбаатар</w:t>
        </w:r>
      </w:ins>
    </w:p>
    <w:p w14:paraId="1077435A" w14:textId="6BF6DF1B" w:rsidR="003859ED" w:rsidRPr="0024797F" w:rsidRDefault="003859ED" w:rsidP="003859ED">
      <w:pPr>
        <w:rPr>
          <w:ins w:id="1425" w:author="MCUD" w:date="2022-09-12T11:00:00Z"/>
          <w:rFonts w:ascii="Arial" w:eastAsia="Times New Roman" w:hAnsi="Arial" w:cs="Arial"/>
          <w:lang w:val="mn-MN"/>
        </w:rPr>
      </w:pPr>
      <w:ins w:id="1426" w:author="MCUD" w:date="2022-09-12T11:00:00Z">
        <w:r w:rsidRPr="0024797F">
          <w:rPr>
            <w:rFonts w:ascii="Arial" w:eastAsia="Times New Roman" w:hAnsi="Arial" w:cs="Arial"/>
            <w:lang w:val="mn-MN"/>
          </w:rPr>
          <w:t xml:space="preserve">cарын …-ны өдөр                        </w:t>
        </w:r>
        <w:r w:rsidRPr="0024797F">
          <w:rPr>
            <w:rFonts w:ascii="Arial" w:eastAsia="Times New Roman" w:hAnsi="Arial" w:cs="Arial"/>
          </w:rPr>
          <w:t xml:space="preserve">      </w:t>
        </w:r>
        <w:r w:rsidRPr="0024797F">
          <w:rPr>
            <w:rFonts w:ascii="Arial" w:eastAsia="Times New Roman" w:hAnsi="Arial" w:cs="Arial"/>
            <w:lang w:val="mn-MN"/>
          </w:rPr>
          <w:t xml:space="preserve">   Дугаар …                                        </w:t>
        </w:r>
        <w:r w:rsidRPr="0024797F">
          <w:rPr>
            <w:rFonts w:ascii="Arial" w:eastAsia="Times New Roman" w:hAnsi="Arial" w:cs="Arial"/>
          </w:rPr>
          <w:t xml:space="preserve">          </w:t>
        </w:r>
        <w:r w:rsidRPr="0024797F">
          <w:rPr>
            <w:rFonts w:ascii="Arial" w:eastAsia="Times New Roman" w:hAnsi="Arial" w:cs="Arial"/>
            <w:lang w:val="mn-MN"/>
          </w:rPr>
          <w:t>хот</w:t>
        </w:r>
      </w:ins>
    </w:p>
    <w:p w14:paraId="4A5F98C7" w14:textId="77777777" w:rsidR="003859ED" w:rsidRPr="0024797F" w:rsidRDefault="003859ED" w:rsidP="003859ED">
      <w:pPr>
        <w:rPr>
          <w:ins w:id="1427" w:author="MCUD" w:date="2022-09-12T11:00:00Z"/>
          <w:rFonts w:ascii="Arial" w:eastAsia="Times New Roman" w:hAnsi="Arial" w:cs="Arial"/>
          <w:b/>
          <w:caps/>
          <w:lang w:val="mn-MN"/>
        </w:rPr>
      </w:pPr>
    </w:p>
    <w:p w14:paraId="48478890" w14:textId="76134D50" w:rsidR="00715847" w:rsidRPr="0024797F" w:rsidDel="003859ED" w:rsidRDefault="001C41CA">
      <w:pPr>
        <w:jc w:val="both"/>
        <w:rPr>
          <w:del w:id="1428" w:author="MCUD" w:date="2022-09-12T11:00:00Z"/>
          <w:rFonts w:ascii="Arial" w:eastAsia="Times New Roman" w:hAnsi="Arial" w:cs="Arial"/>
          <w:lang w:val="mn-MN"/>
        </w:rPr>
        <w:pPrChange w:id="1429" w:author="MCUD" w:date="2022-09-12T10:30:00Z">
          <w:pPr>
            <w:spacing w:after="240" w:line="276" w:lineRule="auto"/>
            <w:jc w:val="both"/>
          </w:pPr>
        </w:pPrChange>
      </w:pPr>
      <w:del w:id="1430" w:author="MCUD" w:date="2022-09-12T11:00:00Z">
        <w:r w:rsidRPr="0024797F" w:rsidDel="003859ED">
          <w:rPr>
            <w:rFonts w:ascii="Arial" w:eastAsia="Times New Roman" w:hAnsi="Arial" w:cs="Arial"/>
            <w:lang w:val="mn-MN"/>
          </w:rPr>
          <w:delText>... он... сар ... өдөр</w:delText>
        </w:r>
      </w:del>
      <w:ins w:id="1431" w:author="Ganaa" w:date="2022-06-30T10:05:00Z">
        <w:del w:id="1432" w:author="MCUD" w:date="2022-09-12T11:00:00Z">
          <w:r w:rsidR="0002591A" w:rsidRPr="0024797F" w:rsidDel="003859ED">
            <w:rPr>
              <w:rFonts w:ascii="Arial" w:eastAsia="Times New Roman" w:hAnsi="Arial" w:cs="Arial"/>
              <w:lang w:val="mn-MN"/>
            </w:rPr>
            <w:delText xml:space="preserve">                               </w:delText>
          </w:r>
        </w:del>
      </w:ins>
      <w:del w:id="1433" w:author="MCUD" w:date="2022-09-12T11:00:00Z">
        <w:r w:rsidRPr="0024797F" w:rsidDel="003859ED">
          <w:rPr>
            <w:rFonts w:ascii="Arial" w:eastAsia="Times New Roman" w:hAnsi="Arial" w:cs="Arial"/>
            <w:lang w:val="mn-MN"/>
          </w:rPr>
          <w:delText>                                             Дугаар.....</w:delText>
        </w:r>
      </w:del>
    </w:p>
    <w:p w14:paraId="7B4EC5E4" w14:textId="77777777" w:rsidR="00715847" w:rsidRPr="0024797F" w:rsidRDefault="001C41CA">
      <w:pPr>
        <w:jc w:val="both"/>
        <w:rPr>
          <w:ins w:id="1434" w:author="Ganaa" w:date="2022-04-20T10:27:00Z"/>
          <w:rFonts w:ascii="Arial" w:eastAsia="Times New Roman" w:hAnsi="Arial" w:cs="Arial"/>
          <w:lang w:val="mn-MN"/>
        </w:rPr>
        <w:pPrChange w:id="1435" w:author="MCUD" w:date="2022-09-12T10:30:00Z">
          <w:pPr>
            <w:spacing w:after="240" w:line="276" w:lineRule="auto"/>
            <w:jc w:val="both"/>
          </w:pPr>
        </w:pPrChange>
      </w:pPr>
      <w:r w:rsidRPr="0024797F">
        <w:rPr>
          <w:rFonts w:ascii="Arial" w:eastAsia="Times New Roman" w:hAnsi="Arial" w:cs="Arial"/>
          <w:lang w:val="mn-MN"/>
        </w:rPr>
        <w:t> </w:t>
      </w:r>
    </w:p>
    <w:p w14:paraId="180AA3E8" w14:textId="29EC1AAD" w:rsidR="00CE635A" w:rsidRPr="0024797F" w:rsidRDefault="0002591A">
      <w:pPr>
        <w:jc w:val="both"/>
        <w:rPr>
          <w:ins w:id="1436" w:author="Ganaa" w:date="2022-04-20T10:27:00Z"/>
          <w:rFonts w:ascii="Arial" w:eastAsia="Times New Roman" w:hAnsi="Arial" w:cs="Arial"/>
          <w:lang w:val="mn-MN"/>
        </w:rPr>
        <w:pPrChange w:id="1437" w:author="MCUD" w:date="2022-09-12T10:30:00Z">
          <w:pPr>
            <w:spacing w:line="276" w:lineRule="auto"/>
            <w:jc w:val="both"/>
          </w:pPr>
        </w:pPrChange>
      </w:pPr>
      <w:ins w:id="1438" w:author="Ganaa" w:date="2022-04-20T10:27:00Z">
        <w:r w:rsidRPr="0024797F">
          <w:rPr>
            <w:rFonts w:ascii="Arial" w:eastAsia="Times New Roman" w:hAnsi="Arial" w:cs="Arial"/>
            <w:lang w:val="mn-MN"/>
          </w:rPr>
          <w:t>1.</w:t>
        </w:r>
      </w:ins>
      <w:ins w:id="1439" w:author="Ganaa" w:date="2022-06-30T10:40:00Z">
        <w:r w:rsidR="00254000" w:rsidRPr="0024797F">
          <w:rPr>
            <w:rFonts w:ascii="Arial" w:eastAsia="Times New Roman" w:hAnsi="Arial" w:cs="Arial"/>
            <w:lang w:val="mn-MN"/>
          </w:rPr>
          <w:t xml:space="preserve"> </w:t>
        </w:r>
      </w:ins>
      <w:ins w:id="1440" w:author="Ganaa" w:date="2022-04-20T10:27:00Z">
        <w:r w:rsidR="00254000" w:rsidRPr="0024797F">
          <w:rPr>
            <w:rFonts w:ascii="Arial" w:eastAsia="Times New Roman" w:hAnsi="Arial" w:cs="Arial"/>
            <w:lang w:val="mn-MN"/>
          </w:rPr>
          <w:t>Боловсруулах үндэслэл</w:t>
        </w:r>
        <w:r w:rsidR="00CE635A" w:rsidRPr="0024797F">
          <w:rPr>
            <w:rFonts w:ascii="Arial" w:eastAsia="Times New Roman" w:hAnsi="Arial" w:cs="Arial"/>
            <w:lang w:val="mn-MN"/>
          </w:rPr>
          <w:t xml:space="preserve"> </w:t>
        </w:r>
      </w:ins>
    </w:p>
    <w:p w14:paraId="6B3EBA4B" w14:textId="31D6AAB2" w:rsidR="00CE635A" w:rsidRPr="0024797F" w:rsidRDefault="0002591A">
      <w:pPr>
        <w:jc w:val="both"/>
        <w:rPr>
          <w:ins w:id="1441" w:author="Ganaa" w:date="2022-04-20T10:27:00Z"/>
          <w:rFonts w:ascii="Arial" w:eastAsia="Times New Roman" w:hAnsi="Arial" w:cs="Arial"/>
          <w:lang w:val="mn-MN"/>
        </w:rPr>
        <w:pPrChange w:id="1442" w:author="MCUD" w:date="2022-09-12T10:30:00Z">
          <w:pPr>
            <w:spacing w:line="276" w:lineRule="auto"/>
            <w:jc w:val="both"/>
          </w:pPr>
        </w:pPrChange>
      </w:pPr>
      <w:ins w:id="1443" w:author="Ganaa" w:date="2022-04-20T10:27:00Z">
        <w:r w:rsidRPr="0024797F">
          <w:rPr>
            <w:rFonts w:ascii="Arial" w:eastAsia="Times New Roman" w:hAnsi="Arial" w:cs="Arial"/>
            <w:lang w:val="mn-MN"/>
          </w:rPr>
          <w:t>2.</w:t>
        </w:r>
      </w:ins>
      <w:ins w:id="1444" w:author="Ganaa" w:date="2022-06-30T10:40:00Z">
        <w:r w:rsidR="00254000" w:rsidRPr="0024797F">
          <w:rPr>
            <w:rFonts w:ascii="Arial" w:eastAsia="Times New Roman" w:hAnsi="Arial" w:cs="Arial"/>
            <w:lang w:val="mn-MN"/>
          </w:rPr>
          <w:t xml:space="preserve"> </w:t>
        </w:r>
      </w:ins>
      <w:ins w:id="1445" w:author="Ganaa" w:date="2022-04-20T10:27:00Z">
        <w:r w:rsidR="00CE635A" w:rsidRPr="0024797F">
          <w:rPr>
            <w:rFonts w:ascii="Arial" w:eastAsia="Times New Roman" w:hAnsi="Arial" w:cs="Arial"/>
            <w:lang w:val="mn-MN"/>
          </w:rPr>
          <w:t>Байршил, эдийн засаг нийгмийн хөгжлийн байдал</w:t>
        </w:r>
      </w:ins>
    </w:p>
    <w:p w14:paraId="607DC63B" w14:textId="135F33C0" w:rsidR="00CE635A" w:rsidRPr="0024797F" w:rsidRDefault="0002591A">
      <w:pPr>
        <w:jc w:val="both"/>
        <w:rPr>
          <w:ins w:id="1446" w:author="Ganaa" w:date="2022-04-20T10:27:00Z"/>
          <w:rFonts w:ascii="Arial" w:eastAsia="Times New Roman" w:hAnsi="Arial" w:cs="Arial"/>
          <w:lang w:val="mn-MN"/>
        </w:rPr>
        <w:pPrChange w:id="1447" w:author="MCUD" w:date="2022-09-12T10:30:00Z">
          <w:pPr>
            <w:spacing w:line="276" w:lineRule="auto"/>
            <w:jc w:val="both"/>
          </w:pPr>
        </w:pPrChange>
      </w:pPr>
      <w:ins w:id="1448" w:author="Ganaa" w:date="2022-04-20T10:27:00Z">
        <w:r w:rsidRPr="0024797F">
          <w:rPr>
            <w:rFonts w:ascii="Arial" w:eastAsia="Times New Roman" w:hAnsi="Arial" w:cs="Arial"/>
            <w:lang w:val="mn-MN"/>
          </w:rPr>
          <w:t>3.</w:t>
        </w:r>
      </w:ins>
      <w:ins w:id="1449" w:author="Ganaa" w:date="2022-06-30T10:40:00Z">
        <w:r w:rsidR="00254000" w:rsidRPr="0024797F">
          <w:rPr>
            <w:rFonts w:ascii="Arial" w:eastAsia="Times New Roman" w:hAnsi="Arial" w:cs="Arial"/>
            <w:lang w:val="mn-MN"/>
          </w:rPr>
          <w:t xml:space="preserve"> </w:t>
        </w:r>
      </w:ins>
      <w:ins w:id="1450" w:author="Ganaa" w:date="2022-04-20T10:27:00Z">
        <w:r w:rsidR="00CE635A" w:rsidRPr="0024797F">
          <w:rPr>
            <w:rFonts w:ascii="Arial" w:eastAsia="Times New Roman" w:hAnsi="Arial" w:cs="Arial"/>
            <w:lang w:val="mn-MN"/>
          </w:rPr>
          <w:t>Хамрах хүрээ, газар нутгийн хэмжээ (га)</w:t>
        </w:r>
      </w:ins>
    </w:p>
    <w:p w14:paraId="542AB05B" w14:textId="4651125C" w:rsidR="00CE635A" w:rsidRPr="0024797F" w:rsidRDefault="0002591A">
      <w:pPr>
        <w:jc w:val="both"/>
        <w:rPr>
          <w:ins w:id="1451" w:author="Ganaa" w:date="2022-04-20T10:27:00Z"/>
          <w:rFonts w:ascii="Arial" w:eastAsia="Times New Roman" w:hAnsi="Arial" w:cs="Arial"/>
          <w:lang w:val="mn-MN"/>
        </w:rPr>
        <w:pPrChange w:id="1452" w:author="MCUD" w:date="2022-09-12T10:30:00Z">
          <w:pPr>
            <w:spacing w:line="276" w:lineRule="auto"/>
            <w:jc w:val="both"/>
          </w:pPr>
        </w:pPrChange>
      </w:pPr>
      <w:ins w:id="1453" w:author="Ganaa" w:date="2022-04-20T10:27:00Z">
        <w:r w:rsidRPr="0024797F">
          <w:rPr>
            <w:rFonts w:ascii="Arial" w:eastAsia="Times New Roman" w:hAnsi="Arial" w:cs="Arial"/>
            <w:lang w:val="mn-MN"/>
          </w:rPr>
          <w:t>4.</w:t>
        </w:r>
      </w:ins>
      <w:ins w:id="1454" w:author="Ganaa" w:date="2022-06-30T10:40:00Z">
        <w:r w:rsidR="00254000" w:rsidRPr="0024797F">
          <w:rPr>
            <w:rFonts w:ascii="Arial" w:eastAsia="Times New Roman" w:hAnsi="Arial" w:cs="Arial"/>
            <w:lang w:val="mn-MN"/>
          </w:rPr>
          <w:t xml:space="preserve"> </w:t>
        </w:r>
      </w:ins>
      <w:ins w:id="1455" w:author="Ganaa" w:date="2022-04-20T10:27:00Z">
        <w:r w:rsidR="00CE635A" w:rsidRPr="0024797F">
          <w:rPr>
            <w:rFonts w:ascii="Arial" w:eastAsia="Times New Roman" w:hAnsi="Arial" w:cs="Arial"/>
            <w:lang w:val="mn-MN"/>
          </w:rPr>
          <w:t>Боловсруулах ажлын үе шат</w:t>
        </w:r>
      </w:ins>
    </w:p>
    <w:p w14:paraId="04BC749F" w14:textId="2F3A2372" w:rsidR="00CE635A" w:rsidRPr="0024797F" w:rsidRDefault="0002591A">
      <w:pPr>
        <w:jc w:val="both"/>
        <w:rPr>
          <w:ins w:id="1456" w:author="Ganaa" w:date="2022-04-20T10:27:00Z"/>
          <w:rFonts w:ascii="Arial" w:eastAsia="Times New Roman" w:hAnsi="Arial" w:cs="Arial"/>
          <w:lang w:val="mn-MN"/>
        </w:rPr>
        <w:pPrChange w:id="1457" w:author="MCUD" w:date="2022-09-12T10:30:00Z">
          <w:pPr>
            <w:spacing w:line="276" w:lineRule="auto"/>
            <w:jc w:val="both"/>
          </w:pPr>
        </w:pPrChange>
      </w:pPr>
      <w:ins w:id="1458" w:author="Ganaa" w:date="2022-04-20T10:27:00Z">
        <w:r w:rsidRPr="0024797F">
          <w:rPr>
            <w:rFonts w:ascii="Arial" w:eastAsia="Times New Roman" w:hAnsi="Arial" w:cs="Arial"/>
            <w:lang w:val="mn-MN"/>
          </w:rPr>
          <w:t>5.</w:t>
        </w:r>
      </w:ins>
      <w:ins w:id="1459" w:author="Ganaa" w:date="2022-06-30T10:40:00Z">
        <w:r w:rsidR="00254000" w:rsidRPr="0024797F">
          <w:rPr>
            <w:rFonts w:ascii="Arial" w:eastAsia="Times New Roman" w:hAnsi="Arial" w:cs="Arial"/>
            <w:lang w:val="mn-MN"/>
          </w:rPr>
          <w:t xml:space="preserve"> </w:t>
        </w:r>
      </w:ins>
      <w:ins w:id="1460" w:author="Ganaa" w:date="2022-04-20T10:27:00Z">
        <w:r w:rsidR="00CE635A" w:rsidRPr="0024797F">
          <w:rPr>
            <w:rFonts w:ascii="Arial" w:eastAsia="Times New Roman" w:hAnsi="Arial" w:cs="Arial"/>
            <w:lang w:val="mn-MN"/>
          </w:rPr>
          <w:t>Боловсруулахад ашиглах материал</w:t>
        </w:r>
      </w:ins>
    </w:p>
    <w:p w14:paraId="4CD297E8" w14:textId="646EA5F4" w:rsidR="00CE635A" w:rsidRPr="0024797F" w:rsidRDefault="00254000">
      <w:pPr>
        <w:jc w:val="both"/>
        <w:rPr>
          <w:ins w:id="1461" w:author="Ganaa" w:date="2022-04-20T10:27:00Z"/>
          <w:rFonts w:ascii="Arial" w:eastAsia="Times New Roman" w:hAnsi="Arial" w:cs="Arial"/>
          <w:lang w:val="mn-MN"/>
        </w:rPr>
        <w:pPrChange w:id="1462" w:author="MCUD" w:date="2022-09-12T10:30:00Z">
          <w:pPr>
            <w:spacing w:line="276" w:lineRule="auto"/>
            <w:jc w:val="both"/>
          </w:pPr>
        </w:pPrChange>
      </w:pPr>
      <w:ins w:id="1463" w:author="Ganaa" w:date="2022-04-20T10:27:00Z">
        <w:r w:rsidRPr="0024797F">
          <w:rPr>
            <w:rFonts w:ascii="Arial" w:eastAsia="Times New Roman" w:hAnsi="Arial" w:cs="Arial"/>
            <w:lang w:val="mn-MN"/>
          </w:rPr>
          <w:t>6.</w:t>
        </w:r>
      </w:ins>
      <w:ins w:id="1464" w:author="Ganaa" w:date="2022-06-30T10:40:00Z">
        <w:r w:rsidRPr="0024797F">
          <w:rPr>
            <w:rFonts w:ascii="Arial" w:eastAsia="Times New Roman" w:hAnsi="Arial" w:cs="Arial"/>
            <w:lang w:val="mn-MN"/>
          </w:rPr>
          <w:t xml:space="preserve"> </w:t>
        </w:r>
      </w:ins>
      <w:ins w:id="1465" w:author="Ganaa" w:date="2022-04-20T10:27:00Z">
        <w:r w:rsidR="00CE635A" w:rsidRPr="0024797F">
          <w:rPr>
            <w:rFonts w:ascii="Arial" w:eastAsia="Times New Roman" w:hAnsi="Arial" w:cs="Arial"/>
            <w:lang w:val="mn-MN"/>
          </w:rPr>
          <w:t>Баримт бичгийн бүрдэл</w:t>
        </w:r>
      </w:ins>
    </w:p>
    <w:p w14:paraId="461A7633" w14:textId="03E15DCE" w:rsidR="00CE635A" w:rsidRPr="0024797F" w:rsidRDefault="00254000">
      <w:pPr>
        <w:jc w:val="both"/>
        <w:rPr>
          <w:ins w:id="1466" w:author="Ganaa" w:date="2022-04-20T10:27:00Z"/>
          <w:rFonts w:ascii="Arial" w:eastAsia="Times New Roman" w:hAnsi="Arial" w:cs="Arial"/>
          <w:lang w:val="mn-MN"/>
        </w:rPr>
        <w:pPrChange w:id="1467" w:author="MCUD" w:date="2022-09-12T10:30:00Z">
          <w:pPr>
            <w:spacing w:line="276" w:lineRule="auto"/>
            <w:jc w:val="both"/>
          </w:pPr>
        </w:pPrChange>
      </w:pPr>
      <w:ins w:id="1468" w:author="Ganaa" w:date="2022-04-20T10:27:00Z">
        <w:r w:rsidRPr="0024797F">
          <w:rPr>
            <w:rFonts w:ascii="Arial" w:eastAsia="Times New Roman" w:hAnsi="Arial" w:cs="Arial"/>
            <w:lang w:val="mn-MN"/>
          </w:rPr>
          <w:t>7.</w:t>
        </w:r>
      </w:ins>
      <w:ins w:id="1469" w:author="Ganaa" w:date="2022-06-30T10:40:00Z">
        <w:r w:rsidRPr="0024797F">
          <w:rPr>
            <w:rFonts w:ascii="Arial" w:eastAsia="Times New Roman" w:hAnsi="Arial" w:cs="Arial"/>
            <w:lang w:val="mn-MN"/>
          </w:rPr>
          <w:t xml:space="preserve"> </w:t>
        </w:r>
      </w:ins>
      <w:ins w:id="1470" w:author="Ganaa" w:date="2022-04-20T10:27:00Z">
        <w:r w:rsidR="00CE635A" w:rsidRPr="0024797F">
          <w:rPr>
            <w:rFonts w:ascii="Arial" w:eastAsia="Times New Roman" w:hAnsi="Arial" w:cs="Arial"/>
            <w:lang w:val="mn-MN"/>
          </w:rPr>
          <w:t>Шийдвэрлэх үндсэн асуудлууд</w:t>
        </w:r>
      </w:ins>
    </w:p>
    <w:p w14:paraId="003550FB" w14:textId="2BBBC60E" w:rsidR="004B39D0" w:rsidRPr="0024797F" w:rsidRDefault="00254000">
      <w:pPr>
        <w:jc w:val="both"/>
        <w:rPr>
          <w:ins w:id="1471" w:author="Ganaa" w:date="2022-04-25T09:08:00Z"/>
          <w:rFonts w:ascii="Arial" w:eastAsia="Times New Roman" w:hAnsi="Arial" w:cs="Arial"/>
          <w:lang w:val="mn-MN"/>
        </w:rPr>
        <w:pPrChange w:id="1472" w:author="MCUD" w:date="2022-09-12T10:30:00Z">
          <w:pPr>
            <w:spacing w:line="276" w:lineRule="auto"/>
            <w:jc w:val="both"/>
          </w:pPr>
        </w:pPrChange>
      </w:pPr>
      <w:ins w:id="1473" w:author="Ganaa" w:date="2022-04-25T09:08:00Z">
        <w:r w:rsidRPr="0024797F">
          <w:rPr>
            <w:rFonts w:ascii="Arial" w:eastAsia="Times New Roman" w:hAnsi="Arial" w:cs="Arial"/>
            <w:lang w:val="mn-MN"/>
          </w:rPr>
          <w:t>8.</w:t>
        </w:r>
      </w:ins>
      <w:ins w:id="1474" w:author="Ganaa" w:date="2022-06-30T10:40:00Z">
        <w:r w:rsidRPr="0024797F">
          <w:rPr>
            <w:rFonts w:ascii="Arial" w:eastAsia="Times New Roman" w:hAnsi="Arial" w:cs="Arial"/>
            <w:lang w:val="mn-MN"/>
          </w:rPr>
          <w:t xml:space="preserve"> </w:t>
        </w:r>
      </w:ins>
      <w:ins w:id="1475" w:author="Ganaa" w:date="2022-04-25T09:08:00Z">
        <w:r w:rsidR="004B39D0" w:rsidRPr="0024797F">
          <w:rPr>
            <w:rFonts w:ascii="Arial" w:hAnsi="Arial" w:cs="Arial"/>
            <w:shd w:val="clear" w:color="auto" w:fill="FFFFFF"/>
            <w:lang w:val="mn-MN"/>
            <w:rPrChange w:id="1476" w:author="Ganaa" w:date="2022-09-12T18:12:00Z">
              <w:rPr>
                <w:rFonts w:ascii="Arial" w:hAnsi="Arial" w:cs="Arial"/>
                <w:color w:val="7030A0"/>
                <w:shd w:val="clear" w:color="auto" w:fill="FFFFFF"/>
                <w:lang w:val="mn-MN"/>
              </w:rPr>
            </w:rPrChange>
          </w:rPr>
          <w:t xml:space="preserve">Инженерийн </w:t>
        </w:r>
        <w:r w:rsidR="004B39D0" w:rsidRPr="0024797F">
          <w:rPr>
            <w:rFonts w:ascii="Arial" w:eastAsia="Times New Roman" w:hAnsi="Arial" w:cs="Arial"/>
            <w:lang w:val="mn-MN"/>
          </w:rPr>
          <w:t xml:space="preserve">дэд бүтцийн хангамж </w:t>
        </w:r>
      </w:ins>
    </w:p>
    <w:p w14:paraId="1870677B" w14:textId="241685D8" w:rsidR="004B39D0" w:rsidRPr="0024797F" w:rsidRDefault="00254000">
      <w:pPr>
        <w:jc w:val="both"/>
        <w:rPr>
          <w:ins w:id="1477" w:author="Ganaa" w:date="2022-04-25T09:08:00Z"/>
          <w:rFonts w:ascii="Arial" w:eastAsia="Times New Roman" w:hAnsi="Arial" w:cs="Arial"/>
          <w:lang w:val="mn-MN"/>
        </w:rPr>
        <w:pPrChange w:id="1478" w:author="MCUD" w:date="2022-09-12T10:30:00Z">
          <w:pPr>
            <w:spacing w:line="276" w:lineRule="auto"/>
            <w:jc w:val="both"/>
          </w:pPr>
        </w:pPrChange>
      </w:pPr>
      <w:ins w:id="1479" w:author="Ganaa" w:date="2022-04-25T09:08:00Z">
        <w:r w:rsidRPr="0024797F">
          <w:rPr>
            <w:rFonts w:ascii="Arial" w:eastAsia="Times New Roman" w:hAnsi="Arial" w:cs="Arial"/>
            <w:lang w:val="mn-MN"/>
          </w:rPr>
          <w:t>9.</w:t>
        </w:r>
      </w:ins>
      <w:ins w:id="1480" w:author="Ganaa" w:date="2022-06-30T10:40:00Z">
        <w:r w:rsidRPr="0024797F">
          <w:rPr>
            <w:rFonts w:ascii="Arial" w:eastAsia="Times New Roman" w:hAnsi="Arial" w:cs="Arial"/>
            <w:lang w:val="mn-MN"/>
          </w:rPr>
          <w:t xml:space="preserve"> </w:t>
        </w:r>
      </w:ins>
      <w:ins w:id="1481" w:author="Ganaa" w:date="2022-04-25T09:08:00Z">
        <w:r w:rsidR="004B39D0" w:rsidRPr="0024797F">
          <w:rPr>
            <w:rFonts w:ascii="Arial" w:eastAsia="Times New Roman" w:hAnsi="Arial" w:cs="Arial"/>
            <w:lang w:val="mn-MN"/>
          </w:rPr>
          <w:t>Нийгмийн дэд бүтцийн хангамж</w:t>
        </w:r>
      </w:ins>
    </w:p>
    <w:p w14:paraId="2B3E994D" w14:textId="4629909D" w:rsidR="00CE635A" w:rsidRPr="0024797F" w:rsidRDefault="00CE635A">
      <w:pPr>
        <w:jc w:val="both"/>
        <w:rPr>
          <w:ins w:id="1482" w:author="Ganaa" w:date="2022-04-20T10:27:00Z"/>
          <w:rFonts w:ascii="Arial" w:eastAsia="Times New Roman" w:hAnsi="Arial" w:cs="Arial"/>
          <w:lang w:val="mn-MN"/>
        </w:rPr>
        <w:pPrChange w:id="1483" w:author="MCUD" w:date="2022-09-12T10:30:00Z">
          <w:pPr>
            <w:spacing w:line="276" w:lineRule="auto"/>
            <w:jc w:val="both"/>
          </w:pPr>
        </w:pPrChange>
      </w:pPr>
      <w:ins w:id="1484" w:author="Ganaa" w:date="2022-04-20T10:27:00Z">
        <w:r w:rsidRPr="0024797F">
          <w:rPr>
            <w:rFonts w:ascii="Arial" w:eastAsia="Times New Roman" w:hAnsi="Arial" w:cs="Arial"/>
            <w:lang w:val="mn-MN"/>
          </w:rPr>
          <w:t>10.</w:t>
        </w:r>
      </w:ins>
      <w:ins w:id="1485" w:author="Ganaa" w:date="2022-06-30T10:40:00Z">
        <w:r w:rsidR="00254000" w:rsidRPr="0024797F">
          <w:rPr>
            <w:rFonts w:ascii="Arial" w:eastAsia="Times New Roman" w:hAnsi="Arial" w:cs="Arial"/>
            <w:lang w:val="mn-MN"/>
          </w:rPr>
          <w:t xml:space="preserve"> </w:t>
        </w:r>
      </w:ins>
      <w:ins w:id="1486" w:author="Ganaa" w:date="2022-05-03T11:40:00Z">
        <w:r w:rsidR="00A25D98" w:rsidRPr="0024797F">
          <w:rPr>
            <w:rFonts w:ascii="Arial" w:eastAsia="Times New Roman" w:hAnsi="Arial" w:cs="Arial"/>
            <w:lang w:val="mn-MN"/>
          </w:rPr>
          <w:t>О</w:t>
        </w:r>
      </w:ins>
      <w:ins w:id="1487" w:author="Ganaa" w:date="2022-04-20T10:27:00Z">
        <w:r w:rsidRPr="0024797F">
          <w:rPr>
            <w:rFonts w:ascii="Arial" w:eastAsia="Times New Roman" w:hAnsi="Arial" w:cs="Arial"/>
            <w:lang w:val="mn-MN"/>
          </w:rPr>
          <w:t>нцгой нөхцөл</w:t>
        </w:r>
      </w:ins>
    </w:p>
    <w:p w14:paraId="1B8BE8FC" w14:textId="347F5502" w:rsidR="00CE635A" w:rsidRPr="0024797F" w:rsidRDefault="00CE635A">
      <w:pPr>
        <w:jc w:val="both"/>
        <w:rPr>
          <w:ins w:id="1488" w:author="Ganaa" w:date="2022-04-20T10:27:00Z"/>
          <w:rFonts w:ascii="Arial" w:eastAsia="Times New Roman" w:hAnsi="Arial" w:cs="Arial"/>
          <w:lang w:val="mn-MN"/>
        </w:rPr>
        <w:pPrChange w:id="1489" w:author="MCUD" w:date="2022-09-12T10:30:00Z">
          <w:pPr>
            <w:spacing w:line="276" w:lineRule="auto"/>
            <w:jc w:val="both"/>
          </w:pPr>
        </w:pPrChange>
      </w:pPr>
      <w:ins w:id="1490" w:author="Ganaa" w:date="2022-04-20T10:27:00Z">
        <w:r w:rsidRPr="0024797F">
          <w:rPr>
            <w:rFonts w:ascii="Arial" w:eastAsia="Times New Roman" w:hAnsi="Arial" w:cs="Arial"/>
            <w:lang w:val="mn-MN"/>
          </w:rPr>
          <w:t>11. Б</w:t>
        </w:r>
      </w:ins>
      <w:ins w:id="1491" w:author="Ganaa" w:date="2022-05-03T12:04:00Z">
        <w:r w:rsidR="002B5A76" w:rsidRPr="0024797F">
          <w:rPr>
            <w:rFonts w:ascii="Arial" w:eastAsia="Times New Roman" w:hAnsi="Arial" w:cs="Arial"/>
            <w:lang w:val="mn-MN"/>
          </w:rPr>
          <w:t>аримт бичиг б</w:t>
        </w:r>
      </w:ins>
      <w:ins w:id="1492" w:author="Ganaa" w:date="2022-04-20T10:27:00Z">
        <w:r w:rsidRPr="0024797F">
          <w:rPr>
            <w:rFonts w:ascii="Arial" w:eastAsia="Times New Roman" w:hAnsi="Arial" w:cs="Arial"/>
            <w:lang w:val="mn-MN"/>
          </w:rPr>
          <w:t>оловсруулах хугацаа</w:t>
        </w:r>
      </w:ins>
    </w:p>
    <w:p w14:paraId="6175D892" w14:textId="4FE7ED46" w:rsidR="00CE635A" w:rsidRPr="0024797F" w:rsidRDefault="00CE635A">
      <w:pPr>
        <w:jc w:val="both"/>
        <w:rPr>
          <w:ins w:id="1493" w:author="Ganaa" w:date="2022-04-20T10:27:00Z"/>
          <w:rFonts w:ascii="Arial" w:eastAsia="Times New Roman" w:hAnsi="Arial" w:cs="Arial"/>
          <w:lang w:val="mn-MN"/>
        </w:rPr>
        <w:pPrChange w:id="1494" w:author="MCUD" w:date="2022-09-12T10:30:00Z">
          <w:pPr>
            <w:spacing w:line="276" w:lineRule="auto"/>
            <w:jc w:val="both"/>
          </w:pPr>
        </w:pPrChange>
      </w:pPr>
      <w:ins w:id="1495" w:author="Ganaa" w:date="2022-04-20T10:27:00Z">
        <w:r w:rsidRPr="0024797F">
          <w:rPr>
            <w:rFonts w:ascii="Arial" w:eastAsia="Times New Roman" w:hAnsi="Arial" w:cs="Arial"/>
            <w:lang w:val="mn-MN"/>
          </w:rPr>
          <w:t xml:space="preserve">12. </w:t>
        </w:r>
      </w:ins>
      <w:ins w:id="1496" w:author="Ganaa" w:date="2022-05-03T12:04:00Z">
        <w:r w:rsidR="002B5A76" w:rsidRPr="0024797F">
          <w:rPr>
            <w:rFonts w:ascii="Arial" w:eastAsia="Times New Roman" w:hAnsi="Arial" w:cs="Arial"/>
            <w:lang w:val="mn-MN"/>
            <w:rPrChange w:id="1497" w:author="Ganaa" w:date="2022-09-12T18:12:00Z">
              <w:rPr>
                <w:rFonts w:ascii="Arial" w:eastAsia="Times New Roman" w:hAnsi="Arial" w:cs="Arial"/>
                <w:color w:val="7030A0"/>
                <w:u w:val="single"/>
                <w:lang w:val="mn-MN"/>
              </w:rPr>
            </w:rPrChange>
          </w:rPr>
          <w:t>Баримт бичиг боловсруулахад ш</w:t>
        </w:r>
      </w:ins>
      <w:ins w:id="1498" w:author="Ganaa" w:date="2022-04-20T10:27:00Z">
        <w:r w:rsidRPr="0024797F">
          <w:rPr>
            <w:rFonts w:ascii="Arial" w:eastAsia="Times New Roman" w:hAnsi="Arial" w:cs="Arial"/>
            <w:lang w:val="mn-MN"/>
          </w:rPr>
          <w:t>аардагдах хөрөнгийн хэмжээ, эх үүсвэр</w:t>
        </w:r>
      </w:ins>
    </w:p>
    <w:p w14:paraId="01024EC1" w14:textId="77777777" w:rsidR="00CE635A" w:rsidRPr="0024797F" w:rsidRDefault="00CE635A">
      <w:pPr>
        <w:jc w:val="both"/>
        <w:rPr>
          <w:ins w:id="1499" w:author="Ganaa" w:date="2022-04-20T10:27:00Z"/>
          <w:rFonts w:ascii="Arial" w:eastAsia="Times New Roman" w:hAnsi="Arial" w:cs="Arial"/>
          <w:lang w:val="mn-MN"/>
        </w:rPr>
        <w:pPrChange w:id="1500" w:author="MCUD" w:date="2022-09-12T10:30:00Z">
          <w:pPr>
            <w:spacing w:line="276" w:lineRule="auto"/>
            <w:jc w:val="both"/>
          </w:pPr>
        </w:pPrChange>
      </w:pPr>
      <w:ins w:id="1501" w:author="Ganaa" w:date="2022-04-20T10:27:00Z">
        <w:r w:rsidRPr="0024797F">
          <w:rPr>
            <w:rFonts w:ascii="Arial" w:eastAsia="Times New Roman" w:hAnsi="Arial" w:cs="Arial"/>
            <w:lang w:val="mn-MN"/>
          </w:rPr>
          <w:t>13. Захиалагч байгууллага</w:t>
        </w:r>
      </w:ins>
    </w:p>
    <w:p w14:paraId="5094034D" w14:textId="77777777" w:rsidR="00CE635A" w:rsidRPr="0024797F" w:rsidRDefault="00CE635A">
      <w:pPr>
        <w:jc w:val="both"/>
        <w:rPr>
          <w:ins w:id="1502" w:author="Ganaa" w:date="2022-04-20T10:27:00Z"/>
          <w:rFonts w:ascii="Arial" w:eastAsia="Times New Roman" w:hAnsi="Arial" w:cs="Arial"/>
          <w:lang w:val="mn-MN"/>
        </w:rPr>
        <w:pPrChange w:id="1503" w:author="MCUD" w:date="2022-09-12T10:30:00Z">
          <w:pPr>
            <w:spacing w:line="276" w:lineRule="auto"/>
            <w:jc w:val="both"/>
          </w:pPr>
        </w:pPrChange>
      </w:pPr>
      <w:ins w:id="1504" w:author="Ganaa" w:date="2022-04-20T10:27:00Z">
        <w:r w:rsidRPr="0024797F">
          <w:rPr>
            <w:rFonts w:ascii="Arial" w:eastAsia="Times New Roman" w:hAnsi="Arial" w:cs="Arial"/>
            <w:lang w:val="mn-MN"/>
          </w:rPr>
          <w:t>14. Гүйцэтгэгч байгууллага</w:t>
        </w:r>
      </w:ins>
    </w:p>
    <w:p w14:paraId="594F7BDC" w14:textId="77777777" w:rsidR="00CE635A" w:rsidRPr="0024797F" w:rsidRDefault="00CE635A">
      <w:pPr>
        <w:jc w:val="both"/>
        <w:rPr>
          <w:ins w:id="1505" w:author="Ganaa" w:date="2022-04-20T10:27:00Z"/>
          <w:rFonts w:ascii="Arial" w:eastAsia="Times New Roman" w:hAnsi="Arial" w:cs="Arial"/>
          <w:lang w:val="mn-MN"/>
        </w:rPr>
        <w:pPrChange w:id="1506" w:author="MCUD" w:date="2022-09-12T10:30:00Z">
          <w:pPr>
            <w:spacing w:line="276" w:lineRule="auto"/>
            <w:jc w:val="both"/>
          </w:pPr>
        </w:pPrChange>
      </w:pPr>
      <w:ins w:id="1507" w:author="Ganaa" w:date="2022-04-20T10:27:00Z">
        <w:r w:rsidRPr="0024797F">
          <w:rPr>
            <w:rFonts w:ascii="Arial" w:eastAsia="Times New Roman" w:hAnsi="Arial" w:cs="Arial"/>
            <w:lang w:val="mn-MN"/>
          </w:rPr>
          <w:t xml:space="preserve">15. Зөвшөөрөлцөх байгууллага </w:t>
        </w:r>
      </w:ins>
    </w:p>
    <w:p w14:paraId="594F98E3" w14:textId="77777777" w:rsidR="00CE635A" w:rsidRPr="0024797F" w:rsidRDefault="00CE635A">
      <w:pPr>
        <w:jc w:val="both"/>
        <w:rPr>
          <w:ins w:id="1508" w:author="Ganaa" w:date="2022-04-20T10:27:00Z"/>
          <w:rFonts w:ascii="Arial" w:eastAsia="Times New Roman" w:hAnsi="Arial" w:cs="Arial"/>
          <w:lang w:val="mn-MN"/>
        </w:rPr>
        <w:pPrChange w:id="1509" w:author="MCUD" w:date="2022-09-12T10:30:00Z">
          <w:pPr>
            <w:spacing w:after="240" w:line="276" w:lineRule="auto"/>
            <w:jc w:val="both"/>
          </w:pPr>
        </w:pPrChange>
      </w:pPr>
    </w:p>
    <w:p w14:paraId="3C5ECDC6" w14:textId="1A68402D" w:rsidR="00CE635A" w:rsidRPr="0024797F" w:rsidRDefault="00CE635A">
      <w:pPr>
        <w:jc w:val="both"/>
        <w:rPr>
          <w:ins w:id="1510" w:author="Ganaa" w:date="2022-04-20T10:27:00Z"/>
          <w:rFonts w:ascii="Arial" w:eastAsia="Times New Roman" w:hAnsi="Arial" w:cs="Arial"/>
          <w:lang w:val="mn-MN"/>
        </w:rPr>
        <w:pPrChange w:id="1511" w:author="MCUD" w:date="2022-09-12T10:30:00Z">
          <w:pPr>
            <w:spacing w:after="240" w:line="276" w:lineRule="auto"/>
            <w:jc w:val="both"/>
          </w:pPr>
        </w:pPrChange>
      </w:pPr>
    </w:p>
    <w:p w14:paraId="1C08F8B4" w14:textId="77777777" w:rsidR="00CE635A" w:rsidRPr="0024797F" w:rsidRDefault="00CE635A">
      <w:pPr>
        <w:ind w:firstLine="720"/>
        <w:jc w:val="both"/>
        <w:rPr>
          <w:ins w:id="1512" w:author="Ganaa" w:date="2022-04-20T10:27:00Z"/>
          <w:rFonts w:ascii="Arial" w:eastAsia="Times New Roman" w:hAnsi="Arial" w:cs="Arial"/>
          <w:lang w:val="mn-MN"/>
        </w:rPr>
        <w:pPrChange w:id="1513" w:author="MCUD" w:date="2022-09-12T11:00:00Z">
          <w:pPr>
            <w:spacing w:after="240" w:line="276" w:lineRule="auto"/>
            <w:jc w:val="both"/>
          </w:pPr>
        </w:pPrChange>
      </w:pPr>
      <w:ins w:id="1514" w:author="Ganaa" w:date="2022-04-20T10:27:00Z">
        <w:r w:rsidRPr="0024797F">
          <w:rPr>
            <w:rFonts w:ascii="Arial" w:eastAsia="Times New Roman" w:hAnsi="Arial" w:cs="Arial"/>
            <w:lang w:val="mn-MN"/>
          </w:rPr>
          <w:t>ХЯНАСАН:</w:t>
        </w:r>
      </w:ins>
    </w:p>
    <w:p w14:paraId="54704898" w14:textId="77777777" w:rsidR="003859ED" w:rsidRPr="0024797F" w:rsidRDefault="003859ED" w:rsidP="008C0961">
      <w:pPr>
        <w:jc w:val="both"/>
        <w:rPr>
          <w:ins w:id="1515" w:author="MCUD" w:date="2022-09-12T11:00:00Z"/>
          <w:rFonts w:ascii="Arial" w:eastAsia="Times New Roman" w:hAnsi="Arial" w:cs="Arial"/>
          <w:lang w:val="mn-MN"/>
        </w:rPr>
      </w:pPr>
    </w:p>
    <w:p w14:paraId="1F39C7B7" w14:textId="52E91FA8" w:rsidR="00CE635A" w:rsidRPr="0024797F" w:rsidRDefault="00CE635A">
      <w:pPr>
        <w:ind w:firstLine="720"/>
        <w:jc w:val="both"/>
        <w:rPr>
          <w:ins w:id="1516" w:author="Ganaa" w:date="2022-04-20T10:27:00Z"/>
          <w:rFonts w:ascii="Arial" w:eastAsia="Times New Roman" w:hAnsi="Arial" w:cs="Arial"/>
          <w:lang w:val="mn-MN"/>
        </w:rPr>
        <w:pPrChange w:id="1517" w:author="MCUD" w:date="2022-09-12T11:00:00Z">
          <w:pPr>
            <w:spacing w:after="240" w:line="276" w:lineRule="auto"/>
            <w:jc w:val="both"/>
          </w:pPr>
        </w:pPrChange>
      </w:pPr>
      <w:ins w:id="1518" w:author="Ganaa" w:date="2022-04-20T10:27:00Z">
        <w:r w:rsidRPr="0024797F">
          <w:rPr>
            <w:rFonts w:ascii="Arial" w:eastAsia="Times New Roman" w:hAnsi="Arial" w:cs="Arial"/>
            <w:lang w:val="mn-MN"/>
          </w:rPr>
          <w:t>БОЛОВСРУУЛСАН:</w:t>
        </w:r>
      </w:ins>
    </w:p>
    <w:p w14:paraId="06AF8569" w14:textId="5EBFF01C" w:rsidR="00CE635A" w:rsidRPr="0024797F" w:rsidDel="0002591A" w:rsidRDefault="00CE635A">
      <w:pPr>
        <w:jc w:val="both"/>
        <w:rPr>
          <w:del w:id="1519" w:author="Ganaa" w:date="2022-06-30T10:07:00Z"/>
          <w:rFonts w:ascii="Arial" w:eastAsia="Times New Roman" w:hAnsi="Arial" w:cs="Arial"/>
          <w:lang w:val="mn-MN"/>
        </w:rPr>
        <w:pPrChange w:id="1520" w:author="MCUD" w:date="2022-09-12T10:30:00Z">
          <w:pPr>
            <w:spacing w:after="240" w:line="276" w:lineRule="auto"/>
            <w:jc w:val="both"/>
          </w:pPr>
        </w:pPrChange>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5"/>
        <w:gridCol w:w="3420"/>
      </w:tblGrid>
      <w:tr w:rsidR="00A366D6" w:rsidRPr="0024797F" w:rsidDel="00CE635A" w14:paraId="6BC2BA8C" w14:textId="77777777" w:rsidTr="00CE635A">
        <w:trPr>
          <w:divId w:val="1459838810"/>
          <w:cantSplit/>
          <w:tblCellSpacing w:w="0" w:type="dxa"/>
          <w:del w:id="1521" w:author="Ganaa" w:date="2022-04-20T10:27:00Z"/>
        </w:trPr>
        <w:tc>
          <w:tcPr>
            <w:tcW w:w="9825" w:type="dxa"/>
            <w:gridSpan w:val="2"/>
            <w:hideMark/>
          </w:tcPr>
          <w:p w14:paraId="169DBD07" w14:textId="77777777" w:rsidR="00CE635A" w:rsidRPr="0024797F" w:rsidDel="00CE635A" w:rsidRDefault="00CE635A">
            <w:pPr>
              <w:jc w:val="both"/>
              <w:rPr>
                <w:del w:id="1522" w:author="Ganaa" w:date="2022-04-20T10:27:00Z"/>
                <w:rFonts w:ascii="Arial" w:eastAsia="Times New Roman" w:hAnsi="Arial" w:cs="Arial"/>
                <w:lang w:val="mn-MN"/>
              </w:rPr>
              <w:pPrChange w:id="1523" w:author="MCUD" w:date="2022-09-12T10:30:00Z">
                <w:pPr>
                  <w:spacing w:after="240" w:line="276" w:lineRule="auto"/>
                  <w:jc w:val="both"/>
                </w:pPr>
              </w:pPrChange>
            </w:pPr>
            <w:del w:id="1524" w:author="Ganaa" w:date="2022-04-20T10:27:00Z">
              <w:r w:rsidRPr="0024797F" w:rsidDel="00CE635A">
                <w:rPr>
                  <w:rFonts w:ascii="Arial" w:eastAsia="Times New Roman" w:hAnsi="Arial" w:cs="Arial"/>
                  <w:lang w:val="mn-MN"/>
                </w:rPr>
                <w:delText> </w:delText>
              </w:r>
            </w:del>
          </w:p>
        </w:tc>
      </w:tr>
      <w:tr w:rsidR="00A366D6" w:rsidRPr="0024797F" w:rsidDel="00CE635A" w14:paraId="287B74C9" w14:textId="77777777" w:rsidTr="00CE635A">
        <w:trPr>
          <w:divId w:val="1459838810"/>
          <w:cantSplit/>
          <w:tblCellSpacing w:w="0" w:type="dxa"/>
          <w:del w:id="1525" w:author="Ganaa" w:date="2022-04-20T10:27:00Z"/>
        </w:trPr>
        <w:tc>
          <w:tcPr>
            <w:tcW w:w="9825" w:type="dxa"/>
            <w:gridSpan w:val="2"/>
            <w:hideMark/>
          </w:tcPr>
          <w:p w14:paraId="335351F7" w14:textId="77777777" w:rsidR="00CE635A" w:rsidRPr="0024797F" w:rsidDel="00CE635A" w:rsidRDefault="00CE635A">
            <w:pPr>
              <w:jc w:val="both"/>
              <w:rPr>
                <w:del w:id="1526" w:author="Ganaa" w:date="2022-04-20T10:27:00Z"/>
                <w:rFonts w:ascii="Arial" w:eastAsia="Times New Roman" w:hAnsi="Arial" w:cs="Arial"/>
                <w:lang w:val="mn-MN"/>
              </w:rPr>
              <w:pPrChange w:id="1527" w:author="MCUD" w:date="2022-09-12T10:30:00Z">
                <w:pPr>
                  <w:spacing w:after="240" w:line="276" w:lineRule="auto"/>
                  <w:jc w:val="both"/>
                </w:pPr>
              </w:pPrChange>
            </w:pPr>
            <w:del w:id="1528" w:author="Ganaa" w:date="2022-04-20T10:27:00Z">
              <w:r w:rsidRPr="0024797F" w:rsidDel="00CE635A">
                <w:rPr>
                  <w:rFonts w:ascii="Arial" w:eastAsia="Times New Roman" w:hAnsi="Arial" w:cs="Arial"/>
                  <w:lang w:val="mn-MN"/>
                </w:rPr>
                <w:delText> </w:delText>
              </w:r>
            </w:del>
          </w:p>
        </w:tc>
      </w:tr>
      <w:tr w:rsidR="00A366D6" w:rsidRPr="0024797F" w:rsidDel="00CE635A" w14:paraId="233C1A77" w14:textId="77777777" w:rsidTr="00CE635A">
        <w:trPr>
          <w:divId w:val="1459838810"/>
          <w:cantSplit/>
          <w:tblCellSpacing w:w="0" w:type="dxa"/>
          <w:del w:id="1529" w:author="Ganaa" w:date="2022-04-20T10:28:00Z"/>
        </w:trPr>
        <w:tc>
          <w:tcPr>
            <w:tcW w:w="9825" w:type="dxa"/>
            <w:gridSpan w:val="2"/>
            <w:hideMark/>
          </w:tcPr>
          <w:p w14:paraId="1CD627CC" w14:textId="77777777" w:rsidR="00CE635A" w:rsidRPr="0024797F" w:rsidDel="00CE635A" w:rsidRDefault="00CE635A">
            <w:pPr>
              <w:jc w:val="both"/>
              <w:rPr>
                <w:del w:id="1530" w:author="Ganaa" w:date="2022-04-20T10:28:00Z"/>
                <w:rFonts w:ascii="Arial" w:eastAsia="Times New Roman" w:hAnsi="Arial" w:cs="Arial"/>
                <w:lang w:val="mn-MN"/>
              </w:rPr>
              <w:pPrChange w:id="1531" w:author="MCUD" w:date="2022-09-12T10:30:00Z">
                <w:pPr>
                  <w:spacing w:after="240" w:line="276" w:lineRule="auto"/>
                  <w:jc w:val="both"/>
                </w:pPr>
              </w:pPrChange>
            </w:pPr>
            <w:del w:id="1532" w:author="Ganaa" w:date="2022-04-20T10:28:00Z">
              <w:r w:rsidRPr="0024797F" w:rsidDel="00CE635A">
                <w:rPr>
                  <w:rFonts w:ascii="Arial" w:eastAsia="Times New Roman" w:hAnsi="Arial" w:cs="Arial"/>
                  <w:lang w:val="mn-MN"/>
                </w:rPr>
                <w:delText xml:space="preserve">1.      Боловсруулах  үндэслэл   </w:delText>
              </w:r>
            </w:del>
          </w:p>
          <w:p w14:paraId="5EC180B1" w14:textId="77777777" w:rsidR="00CE635A" w:rsidRPr="0024797F" w:rsidDel="00CE635A" w:rsidRDefault="00CE635A">
            <w:pPr>
              <w:jc w:val="both"/>
              <w:rPr>
                <w:del w:id="1533" w:author="Ganaa" w:date="2022-04-20T10:28:00Z"/>
                <w:rFonts w:ascii="Arial" w:eastAsia="Times New Roman" w:hAnsi="Arial" w:cs="Arial"/>
                <w:lang w:val="mn-MN"/>
              </w:rPr>
              <w:pPrChange w:id="1534" w:author="MCUD" w:date="2022-09-12T10:30:00Z">
                <w:pPr>
                  <w:spacing w:after="240" w:line="276" w:lineRule="auto"/>
                  <w:jc w:val="both"/>
                </w:pPr>
              </w:pPrChange>
            </w:pPr>
            <w:del w:id="1535" w:author="Ganaa" w:date="2022-04-20T10:28:00Z">
              <w:r w:rsidRPr="0024797F" w:rsidDel="00CE635A">
                <w:rPr>
                  <w:rFonts w:ascii="Arial" w:eastAsia="Times New Roman" w:hAnsi="Arial" w:cs="Arial"/>
                  <w:lang w:val="mn-MN"/>
                </w:rPr>
                <w:delText>2.      Байршил, эдийн засаг нийгмийн хөгжлийн байдал</w:delText>
              </w:r>
            </w:del>
          </w:p>
          <w:p w14:paraId="4073005C" w14:textId="77777777" w:rsidR="00CE635A" w:rsidRPr="0024797F" w:rsidDel="00CE635A" w:rsidRDefault="00CE635A">
            <w:pPr>
              <w:jc w:val="both"/>
              <w:rPr>
                <w:del w:id="1536" w:author="Ganaa" w:date="2022-04-20T10:28:00Z"/>
                <w:rFonts w:ascii="Arial" w:eastAsia="Times New Roman" w:hAnsi="Arial" w:cs="Arial"/>
                <w:lang w:val="mn-MN"/>
              </w:rPr>
              <w:pPrChange w:id="1537" w:author="MCUD" w:date="2022-09-12T10:30:00Z">
                <w:pPr>
                  <w:spacing w:after="240" w:line="276" w:lineRule="auto"/>
                  <w:jc w:val="both"/>
                </w:pPr>
              </w:pPrChange>
            </w:pPr>
            <w:del w:id="1538" w:author="Ganaa" w:date="2022-04-20T10:28:00Z">
              <w:r w:rsidRPr="0024797F" w:rsidDel="00CE635A">
                <w:rPr>
                  <w:rFonts w:ascii="Arial" w:eastAsia="Times New Roman" w:hAnsi="Arial" w:cs="Arial"/>
                  <w:lang w:val="mn-MN"/>
                </w:rPr>
                <w:delText>3.      Хамрах хүрээ, газар нутгийн хэмжээ (га)</w:delText>
              </w:r>
            </w:del>
          </w:p>
          <w:p w14:paraId="16E19F25" w14:textId="77777777" w:rsidR="00CE635A" w:rsidRPr="0024797F" w:rsidDel="00CE635A" w:rsidRDefault="00CE635A">
            <w:pPr>
              <w:jc w:val="both"/>
              <w:rPr>
                <w:del w:id="1539" w:author="Ganaa" w:date="2022-04-20T10:28:00Z"/>
                <w:rFonts w:ascii="Arial" w:eastAsia="Times New Roman" w:hAnsi="Arial" w:cs="Arial"/>
                <w:lang w:val="mn-MN"/>
              </w:rPr>
              <w:pPrChange w:id="1540" w:author="MCUD" w:date="2022-09-12T10:30:00Z">
                <w:pPr>
                  <w:spacing w:after="240" w:line="276" w:lineRule="auto"/>
                  <w:jc w:val="both"/>
                </w:pPr>
              </w:pPrChange>
            </w:pPr>
            <w:del w:id="1541" w:author="Ganaa" w:date="2022-04-20T10:28:00Z">
              <w:r w:rsidRPr="0024797F" w:rsidDel="00CE635A">
                <w:rPr>
                  <w:rFonts w:ascii="Arial" w:eastAsia="Times New Roman" w:hAnsi="Arial" w:cs="Arial"/>
                  <w:lang w:val="mn-MN"/>
                </w:rPr>
                <w:delText>4.      Боловсруулах ажлын үе шат</w:delText>
              </w:r>
            </w:del>
          </w:p>
          <w:p w14:paraId="68A2FA1F" w14:textId="77777777" w:rsidR="00CE635A" w:rsidRPr="0024797F" w:rsidDel="00CE635A" w:rsidRDefault="00CE635A">
            <w:pPr>
              <w:jc w:val="both"/>
              <w:rPr>
                <w:del w:id="1542" w:author="Ganaa" w:date="2022-04-20T10:28:00Z"/>
                <w:rFonts w:ascii="Arial" w:eastAsia="Times New Roman" w:hAnsi="Arial" w:cs="Arial"/>
                <w:lang w:val="mn-MN"/>
              </w:rPr>
              <w:pPrChange w:id="1543" w:author="MCUD" w:date="2022-09-12T10:30:00Z">
                <w:pPr>
                  <w:spacing w:after="240" w:line="276" w:lineRule="auto"/>
                  <w:jc w:val="both"/>
                </w:pPr>
              </w:pPrChange>
            </w:pPr>
            <w:del w:id="1544" w:author="Ganaa" w:date="2022-04-20T10:28:00Z">
              <w:r w:rsidRPr="0024797F" w:rsidDel="00CE635A">
                <w:rPr>
                  <w:rFonts w:ascii="Arial" w:eastAsia="Times New Roman" w:hAnsi="Arial" w:cs="Arial"/>
                  <w:lang w:val="mn-MN"/>
                </w:rPr>
                <w:delText>5.      Боловсруулахад ашиглах материал</w:delText>
              </w:r>
            </w:del>
          </w:p>
          <w:p w14:paraId="4F62737E" w14:textId="77777777" w:rsidR="00CE635A" w:rsidRPr="0024797F" w:rsidDel="00CE635A" w:rsidRDefault="00CE635A">
            <w:pPr>
              <w:jc w:val="both"/>
              <w:rPr>
                <w:del w:id="1545" w:author="Ganaa" w:date="2022-04-20T10:28:00Z"/>
                <w:rFonts w:ascii="Arial" w:eastAsia="Times New Roman" w:hAnsi="Arial" w:cs="Arial"/>
                <w:lang w:val="mn-MN"/>
              </w:rPr>
              <w:pPrChange w:id="1546" w:author="MCUD" w:date="2022-09-12T10:30:00Z">
                <w:pPr>
                  <w:spacing w:after="240" w:line="276" w:lineRule="auto"/>
                  <w:jc w:val="both"/>
                </w:pPr>
              </w:pPrChange>
            </w:pPr>
            <w:del w:id="1547" w:author="Ganaa" w:date="2022-04-20T10:28:00Z">
              <w:r w:rsidRPr="0024797F" w:rsidDel="00CE635A">
                <w:rPr>
                  <w:rFonts w:ascii="Arial" w:eastAsia="Times New Roman" w:hAnsi="Arial" w:cs="Arial"/>
                  <w:lang w:val="mn-MN"/>
                </w:rPr>
                <w:delText>6.      Баримт бичгийн бүрдэл</w:delText>
              </w:r>
            </w:del>
          </w:p>
          <w:p w14:paraId="0EF588C3" w14:textId="77777777" w:rsidR="00CE635A" w:rsidRPr="0024797F" w:rsidDel="00CE635A" w:rsidRDefault="00CE635A">
            <w:pPr>
              <w:jc w:val="both"/>
              <w:rPr>
                <w:del w:id="1548" w:author="Ganaa" w:date="2022-04-20T10:28:00Z"/>
                <w:rFonts w:ascii="Arial" w:eastAsia="Times New Roman" w:hAnsi="Arial" w:cs="Arial"/>
                <w:lang w:val="mn-MN"/>
              </w:rPr>
              <w:pPrChange w:id="1549" w:author="MCUD" w:date="2022-09-12T10:30:00Z">
                <w:pPr>
                  <w:spacing w:after="240" w:line="276" w:lineRule="auto"/>
                  <w:jc w:val="both"/>
                </w:pPr>
              </w:pPrChange>
            </w:pPr>
            <w:del w:id="1550" w:author="Ganaa" w:date="2022-04-20T10:28:00Z">
              <w:r w:rsidRPr="0024797F" w:rsidDel="00CE635A">
                <w:rPr>
                  <w:rFonts w:ascii="Arial" w:eastAsia="Times New Roman" w:hAnsi="Arial" w:cs="Arial"/>
                  <w:lang w:val="mn-MN"/>
                </w:rPr>
                <w:delText>7.      Шийдвэрлэх үндсэн асуудлууд</w:delText>
              </w:r>
            </w:del>
          </w:p>
          <w:p w14:paraId="7C8C4819" w14:textId="77777777" w:rsidR="00CE635A" w:rsidRPr="0024797F" w:rsidDel="00CE635A" w:rsidRDefault="00CE635A">
            <w:pPr>
              <w:jc w:val="both"/>
              <w:rPr>
                <w:del w:id="1551" w:author="Ganaa" w:date="2022-04-20T10:28:00Z"/>
                <w:rFonts w:ascii="Arial" w:eastAsia="Times New Roman" w:hAnsi="Arial" w:cs="Arial"/>
                <w:lang w:val="mn-MN"/>
              </w:rPr>
              <w:pPrChange w:id="1552" w:author="MCUD" w:date="2022-09-12T10:30:00Z">
                <w:pPr>
                  <w:spacing w:after="240" w:line="276" w:lineRule="auto"/>
                  <w:jc w:val="both"/>
                </w:pPr>
              </w:pPrChange>
            </w:pPr>
            <w:del w:id="1553" w:author="Ganaa" w:date="2022-04-20T10:28:00Z">
              <w:r w:rsidRPr="0024797F" w:rsidDel="00CE635A">
                <w:rPr>
                  <w:rFonts w:ascii="Arial" w:eastAsia="Times New Roman" w:hAnsi="Arial" w:cs="Arial"/>
                  <w:lang w:val="mn-MN"/>
                </w:rPr>
                <w:delText>8.      Инженерийн байгууламж, шугам сүлжээний эх үүсвэр, хангамж</w:delText>
              </w:r>
            </w:del>
          </w:p>
          <w:p w14:paraId="2CB6EE2E" w14:textId="77777777" w:rsidR="00CE635A" w:rsidRPr="0024797F" w:rsidDel="00CE635A" w:rsidRDefault="00CE635A">
            <w:pPr>
              <w:jc w:val="both"/>
              <w:rPr>
                <w:del w:id="1554" w:author="Ganaa" w:date="2022-04-20T10:28:00Z"/>
                <w:rFonts w:ascii="Arial" w:eastAsia="Times New Roman" w:hAnsi="Arial" w:cs="Arial"/>
                <w:lang w:val="mn-MN"/>
              </w:rPr>
              <w:pPrChange w:id="1555" w:author="MCUD" w:date="2022-09-12T10:30:00Z">
                <w:pPr>
                  <w:spacing w:after="240" w:line="276" w:lineRule="auto"/>
                  <w:jc w:val="both"/>
                </w:pPr>
              </w:pPrChange>
            </w:pPr>
            <w:del w:id="1556" w:author="Ganaa" w:date="2022-04-20T10:28:00Z">
              <w:r w:rsidRPr="0024797F" w:rsidDel="00CE635A">
                <w:rPr>
                  <w:rFonts w:ascii="Arial" w:eastAsia="Times New Roman" w:hAnsi="Arial" w:cs="Arial"/>
                  <w:lang w:val="mn-MN"/>
                </w:rPr>
                <w:delText>9.      Орон сууцны хангамж</w:delText>
              </w:r>
            </w:del>
          </w:p>
          <w:p w14:paraId="00DC215F" w14:textId="77777777" w:rsidR="00CE635A" w:rsidRPr="0024797F" w:rsidDel="00CE635A" w:rsidRDefault="00CE635A">
            <w:pPr>
              <w:jc w:val="both"/>
              <w:rPr>
                <w:del w:id="1557" w:author="Ganaa" w:date="2022-04-20T10:28:00Z"/>
                <w:rFonts w:ascii="Arial" w:eastAsia="Times New Roman" w:hAnsi="Arial" w:cs="Arial"/>
                <w:lang w:val="mn-MN"/>
              </w:rPr>
              <w:pPrChange w:id="1558" w:author="MCUD" w:date="2022-09-12T10:30:00Z">
                <w:pPr>
                  <w:spacing w:after="240" w:line="276" w:lineRule="auto"/>
                  <w:jc w:val="both"/>
                </w:pPr>
              </w:pPrChange>
            </w:pPr>
            <w:del w:id="1559" w:author="Ganaa" w:date="2022-04-20T10:28:00Z">
              <w:r w:rsidRPr="0024797F" w:rsidDel="00CE635A">
                <w:rPr>
                  <w:rFonts w:ascii="Arial" w:eastAsia="Times New Roman" w:hAnsi="Arial" w:cs="Arial"/>
                  <w:lang w:val="mn-MN"/>
                </w:rPr>
                <w:delText>10. Төслийн онцгой нөхцөл</w:delText>
              </w:r>
            </w:del>
          </w:p>
          <w:p w14:paraId="17F8F801" w14:textId="77777777" w:rsidR="00CE635A" w:rsidRPr="0024797F" w:rsidDel="00CE635A" w:rsidRDefault="00CE635A">
            <w:pPr>
              <w:jc w:val="both"/>
              <w:rPr>
                <w:del w:id="1560" w:author="Ganaa" w:date="2022-04-20T10:28:00Z"/>
                <w:rFonts w:ascii="Arial" w:eastAsia="Times New Roman" w:hAnsi="Arial" w:cs="Arial"/>
                <w:lang w:val="mn-MN"/>
              </w:rPr>
              <w:pPrChange w:id="1561" w:author="MCUD" w:date="2022-09-12T10:30:00Z">
                <w:pPr>
                  <w:spacing w:after="240" w:line="276" w:lineRule="auto"/>
                  <w:jc w:val="both"/>
                </w:pPr>
              </w:pPrChange>
            </w:pPr>
            <w:del w:id="1562" w:author="Ganaa" w:date="2022-04-20T10:28:00Z">
              <w:r w:rsidRPr="0024797F" w:rsidDel="00CE635A">
                <w:rPr>
                  <w:rFonts w:ascii="Arial" w:eastAsia="Times New Roman" w:hAnsi="Arial" w:cs="Arial"/>
                  <w:lang w:val="mn-MN"/>
                </w:rPr>
                <w:delText>11. Боловсруулах хугацаа</w:delText>
              </w:r>
            </w:del>
          </w:p>
          <w:p w14:paraId="454F0493" w14:textId="77777777" w:rsidR="00CE635A" w:rsidRPr="0024797F" w:rsidDel="00CE635A" w:rsidRDefault="00CE635A">
            <w:pPr>
              <w:jc w:val="both"/>
              <w:rPr>
                <w:del w:id="1563" w:author="Ganaa" w:date="2022-04-20T10:28:00Z"/>
                <w:rFonts w:ascii="Arial" w:eastAsia="Times New Roman" w:hAnsi="Arial" w:cs="Arial"/>
                <w:lang w:val="mn-MN"/>
              </w:rPr>
              <w:pPrChange w:id="1564" w:author="MCUD" w:date="2022-09-12T10:30:00Z">
                <w:pPr>
                  <w:spacing w:after="240" w:line="276" w:lineRule="auto"/>
                  <w:jc w:val="both"/>
                </w:pPr>
              </w:pPrChange>
            </w:pPr>
            <w:del w:id="1565" w:author="Ganaa" w:date="2022-04-20T10:28:00Z">
              <w:r w:rsidRPr="0024797F" w:rsidDel="00CE635A">
                <w:rPr>
                  <w:rFonts w:ascii="Arial" w:eastAsia="Times New Roman" w:hAnsi="Arial" w:cs="Arial"/>
                  <w:lang w:val="mn-MN"/>
                </w:rPr>
                <w:delText>12. Шаардагдах хөрөнгийн хэмжээ, эх үүсвэр</w:delText>
              </w:r>
            </w:del>
          </w:p>
          <w:p w14:paraId="036F41F4" w14:textId="77777777" w:rsidR="00CE635A" w:rsidRPr="0024797F" w:rsidDel="00CE635A" w:rsidRDefault="00CE635A">
            <w:pPr>
              <w:jc w:val="both"/>
              <w:rPr>
                <w:del w:id="1566" w:author="Ganaa" w:date="2022-04-20T10:28:00Z"/>
                <w:rFonts w:ascii="Arial" w:eastAsia="Times New Roman" w:hAnsi="Arial" w:cs="Arial"/>
                <w:lang w:val="mn-MN"/>
              </w:rPr>
              <w:pPrChange w:id="1567" w:author="MCUD" w:date="2022-09-12T10:30:00Z">
                <w:pPr>
                  <w:spacing w:after="240" w:line="276" w:lineRule="auto"/>
                  <w:jc w:val="both"/>
                </w:pPr>
              </w:pPrChange>
            </w:pPr>
            <w:del w:id="1568" w:author="Ganaa" w:date="2022-04-20T10:28:00Z">
              <w:r w:rsidRPr="0024797F" w:rsidDel="00CE635A">
                <w:rPr>
                  <w:rFonts w:ascii="Arial" w:eastAsia="Times New Roman" w:hAnsi="Arial" w:cs="Arial"/>
                  <w:lang w:val="mn-MN"/>
                </w:rPr>
                <w:delText>13. Захиалагч байгууллага</w:delText>
              </w:r>
            </w:del>
          </w:p>
          <w:p w14:paraId="5E41CE75" w14:textId="77777777" w:rsidR="00CE635A" w:rsidRPr="0024797F" w:rsidDel="00CE635A" w:rsidRDefault="00CE635A">
            <w:pPr>
              <w:jc w:val="both"/>
              <w:rPr>
                <w:del w:id="1569" w:author="Ganaa" w:date="2022-04-20T10:28:00Z"/>
                <w:rFonts w:ascii="Arial" w:eastAsia="Times New Roman" w:hAnsi="Arial" w:cs="Arial"/>
                <w:lang w:val="mn-MN"/>
              </w:rPr>
              <w:pPrChange w:id="1570" w:author="MCUD" w:date="2022-09-12T10:30:00Z">
                <w:pPr>
                  <w:spacing w:after="240" w:line="276" w:lineRule="auto"/>
                  <w:jc w:val="both"/>
                </w:pPr>
              </w:pPrChange>
            </w:pPr>
            <w:del w:id="1571" w:author="Ganaa" w:date="2022-04-20T10:28:00Z">
              <w:r w:rsidRPr="0024797F" w:rsidDel="00CE635A">
                <w:rPr>
                  <w:rFonts w:ascii="Arial" w:eastAsia="Times New Roman" w:hAnsi="Arial" w:cs="Arial"/>
                  <w:lang w:val="mn-MN"/>
                </w:rPr>
                <w:delText>14. Гүйцэтгэгч байгууллага</w:delText>
              </w:r>
            </w:del>
          </w:p>
          <w:p w14:paraId="1D9A4DC6" w14:textId="77777777" w:rsidR="00CE635A" w:rsidRPr="0024797F" w:rsidDel="00CE635A" w:rsidRDefault="00CE635A">
            <w:pPr>
              <w:jc w:val="both"/>
              <w:rPr>
                <w:del w:id="1572" w:author="Ganaa" w:date="2022-04-20T10:28:00Z"/>
                <w:rFonts w:ascii="Arial" w:eastAsia="Times New Roman" w:hAnsi="Arial" w:cs="Arial"/>
                <w:lang w:val="mn-MN"/>
              </w:rPr>
              <w:pPrChange w:id="1573" w:author="MCUD" w:date="2022-09-12T10:30:00Z">
                <w:pPr>
                  <w:spacing w:after="240" w:line="276" w:lineRule="auto"/>
                  <w:jc w:val="both"/>
                </w:pPr>
              </w:pPrChange>
            </w:pPr>
            <w:del w:id="1574" w:author="Ganaa" w:date="2022-04-20T10:28:00Z">
              <w:r w:rsidRPr="0024797F" w:rsidDel="00CE635A">
                <w:rPr>
                  <w:rFonts w:ascii="Arial" w:eastAsia="Times New Roman" w:hAnsi="Arial" w:cs="Arial"/>
                  <w:lang w:val="mn-MN"/>
                </w:rPr>
                <w:delText>15.Зөвшөөрөлцөх байгууллага</w:delText>
              </w:r>
            </w:del>
          </w:p>
          <w:p w14:paraId="43A674A7" w14:textId="77777777" w:rsidR="00CE635A" w:rsidRPr="0024797F" w:rsidDel="00CE635A" w:rsidRDefault="00CE635A">
            <w:pPr>
              <w:jc w:val="both"/>
              <w:rPr>
                <w:del w:id="1575" w:author="Ganaa" w:date="2022-04-20T10:28:00Z"/>
                <w:rFonts w:ascii="Arial" w:eastAsia="Times New Roman" w:hAnsi="Arial" w:cs="Arial"/>
                <w:lang w:val="mn-MN"/>
              </w:rPr>
              <w:pPrChange w:id="1576" w:author="MCUD" w:date="2022-09-12T10:30:00Z">
                <w:pPr>
                  <w:spacing w:after="240" w:line="276" w:lineRule="auto"/>
                  <w:jc w:val="both"/>
                </w:pPr>
              </w:pPrChange>
            </w:pPr>
            <w:del w:id="1577" w:author="Ganaa" w:date="2022-04-20T10:28:00Z">
              <w:r w:rsidRPr="0024797F" w:rsidDel="00CE635A">
                <w:rPr>
                  <w:rFonts w:ascii="Arial" w:eastAsia="Times New Roman" w:hAnsi="Arial" w:cs="Arial"/>
                  <w:lang w:val="mn-MN"/>
                </w:rPr>
                <w:delText> </w:delText>
              </w:r>
            </w:del>
          </w:p>
        </w:tc>
      </w:tr>
      <w:tr w:rsidR="00A366D6" w:rsidRPr="0024797F" w:rsidDel="00CE635A" w14:paraId="53CFF9BB" w14:textId="77777777" w:rsidTr="00CE635A">
        <w:trPr>
          <w:divId w:val="1459838810"/>
          <w:cantSplit/>
          <w:tblCellSpacing w:w="0" w:type="dxa"/>
          <w:del w:id="1578" w:author="Ganaa" w:date="2022-04-20T10:28:00Z"/>
        </w:trPr>
        <w:tc>
          <w:tcPr>
            <w:tcW w:w="9825" w:type="dxa"/>
            <w:gridSpan w:val="2"/>
            <w:hideMark/>
          </w:tcPr>
          <w:p w14:paraId="25FEAF50" w14:textId="77777777" w:rsidR="00CE635A" w:rsidRPr="0024797F" w:rsidDel="00CE635A" w:rsidRDefault="00CE635A">
            <w:pPr>
              <w:jc w:val="both"/>
              <w:rPr>
                <w:del w:id="1579" w:author="Ganaa" w:date="2022-04-20T10:28:00Z"/>
                <w:rFonts w:ascii="Arial" w:eastAsia="Times New Roman" w:hAnsi="Arial" w:cs="Arial"/>
                <w:lang w:val="mn-MN"/>
              </w:rPr>
              <w:pPrChange w:id="1580" w:author="MCUD" w:date="2022-09-12T10:30:00Z">
                <w:pPr>
                  <w:spacing w:after="240" w:line="276" w:lineRule="auto"/>
                  <w:jc w:val="both"/>
                </w:pPr>
              </w:pPrChange>
            </w:pPr>
            <w:del w:id="1581" w:author="Ganaa" w:date="2022-04-20T10:28:00Z">
              <w:r w:rsidRPr="0024797F" w:rsidDel="00CE635A">
                <w:rPr>
                  <w:rFonts w:ascii="Arial" w:eastAsia="Times New Roman" w:hAnsi="Arial" w:cs="Arial"/>
                  <w:lang w:val="mn-MN"/>
                </w:rPr>
                <w:delText> </w:delText>
              </w:r>
            </w:del>
          </w:p>
        </w:tc>
      </w:tr>
      <w:tr w:rsidR="00A366D6" w:rsidRPr="0024797F" w:rsidDel="00CE635A" w14:paraId="6CAC651B" w14:textId="77777777" w:rsidTr="00CE635A">
        <w:trPr>
          <w:gridAfter w:val="1"/>
          <w:divId w:val="1459838810"/>
          <w:wAfter w:w="3420" w:type="dxa"/>
          <w:cantSplit/>
          <w:tblCellSpacing w:w="0" w:type="dxa"/>
          <w:del w:id="1582" w:author="Ganaa" w:date="2022-04-20T10:28:00Z"/>
        </w:trPr>
        <w:tc>
          <w:tcPr>
            <w:tcW w:w="6405" w:type="dxa"/>
            <w:hideMark/>
          </w:tcPr>
          <w:p w14:paraId="0C917DB8" w14:textId="77777777" w:rsidR="00CE635A" w:rsidRPr="0024797F" w:rsidDel="00CE635A" w:rsidRDefault="00CE635A">
            <w:pPr>
              <w:jc w:val="both"/>
              <w:rPr>
                <w:del w:id="1583" w:author="Ganaa" w:date="2022-04-20T10:28:00Z"/>
                <w:rFonts w:ascii="Arial" w:eastAsia="Times New Roman" w:hAnsi="Arial" w:cs="Arial"/>
                <w:lang w:val="mn-MN"/>
              </w:rPr>
              <w:pPrChange w:id="1584" w:author="MCUD" w:date="2022-09-12T10:30:00Z">
                <w:pPr>
                  <w:spacing w:after="240" w:line="276" w:lineRule="auto"/>
                  <w:jc w:val="both"/>
                </w:pPr>
              </w:pPrChange>
            </w:pPr>
            <w:del w:id="1585" w:author="Ganaa" w:date="2022-04-20T10:28:00Z">
              <w:r w:rsidRPr="0024797F" w:rsidDel="00CE635A">
                <w:rPr>
                  <w:rFonts w:ascii="Arial" w:eastAsia="Times New Roman" w:hAnsi="Arial" w:cs="Arial"/>
                  <w:lang w:val="mn-MN"/>
                </w:rPr>
                <w:delText>           ХЯНАСАН:     </w:delText>
              </w:r>
            </w:del>
          </w:p>
          <w:p w14:paraId="4490B504" w14:textId="77777777" w:rsidR="00CE635A" w:rsidRPr="0024797F" w:rsidDel="00CE635A" w:rsidRDefault="00CE635A">
            <w:pPr>
              <w:jc w:val="both"/>
              <w:rPr>
                <w:del w:id="1586" w:author="Ganaa" w:date="2022-04-20T10:28:00Z"/>
                <w:rFonts w:ascii="Arial" w:eastAsia="Times New Roman" w:hAnsi="Arial" w:cs="Arial"/>
                <w:lang w:val="mn-MN"/>
              </w:rPr>
              <w:pPrChange w:id="1587" w:author="MCUD" w:date="2022-09-12T10:30:00Z">
                <w:pPr>
                  <w:spacing w:after="240" w:line="276" w:lineRule="auto"/>
                  <w:jc w:val="both"/>
                </w:pPr>
              </w:pPrChange>
            </w:pPr>
            <w:del w:id="1588" w:author="Ganaa" w:date="2022-04-20T10:28:00Z">
              <w:r w:rsidRPr="0024797F" w:rsidDel="00CE635A">
                <w:rPr>
                  <w:rFonts w:ascii="Arial" w:eastAsia="Times New Roman" w:hAnsi="Arial" w:cs="Arial"/>
                  <w:lang w:val="mn-MN"/>
                </w:rPr>
                <w:delText xml:space="preserve">      </w:delText>
              </w:r>
            </w:del>
          </w:p>
          <w:p w14:paraId="7E7D24A1" w14:textId="77777777" w:rsidR="00CE635A" w:rsidRPr="0024797F" w:rsidDel="00CE635A" w:rsidRDefault="00CE635A">
            <w:pPr>
              <w:jc w:val="both"/>
              <w:rPr>
                <w:del w:id="1589" w:author="Ganaa" w:date="2022-04-20T10:28:00Z"/>
                <w:rFonts w:ascii="Arial" w:eastAsia="Times New Roman" w:hAnsi="Arial" w:cs="Arial"/>
                <w:lang w:val="mn-MN"/>
              </w:rPr>
              <w:pPrChange w:id="1590" w:author="MCUD" w:date="2022-09-12T10:30:00Z">
                <w:pPr>
                  <w:spacing w:after="240" w:line="276" w:lineRule="auto"/>
                  <w:jc w:val="both"/>
                </w:pPr>
              </w:pPrChange>
            </w:pPr>
            <w:del w:id="1591" w:author="Ganaa" w:date="2022-04-20T10:28:00Z">
              <w:r w:rsidRPr="0024797F" w:rsidDel="00CE635A">
                <w:rPr>
                  <w:rFonts w:ascii="Arial" w:eastAsia="Times New Roman" w:hAnsi="Arial" w:cs="Arial"/>
                  <w:lang w:val="mn-MN"/>
                </w:rPr>
                <w:delText xml:space="preserve">           БОЛОВСРУУЛСАН: </w:delText>
              </w:r>
            </w:del>
          </w:p>
        </w:tc>
      </w:tr>
      <w:tr w:rsidR="00A366D6" w:rsidRPr="0024797F" w:rsidDel="00CE635A" w14:paraId="2CAFA569" w14:textId="77777777" w:rsidTr="00CE635A">
        <w:trPr>
          <w:divId w:val="1459838810"/>
          <w:cantSplit/>
          <w:tblCellSpacing w:w="0" w:type="dxa"/>
          <w:del w:id="1592" w:author="Ganaa" w:date="2022-04-20T10:28:00Z"/>
        </w:trPr>
        <w:tc>
          <w:tcPr>
            <w:tcW w:w="6405" w:type="dxa"/>
            <w:vAlign w:val="center"/>
            <w:hideMark/>
          </w:tcPr>
          <w:p w14:paraId="093687B1" w14:textId="77777777" w:rsidR="00CE635A" w:rsidRPr="0024797F" w:rsidDel="00CE635A" w:rsidRDefault="00CE635A">
            <w:pPr>
              <w:jc w:val="both"/>
              <w:rPr>
                <w:del w:id="1593" w:author="Ganaa" w:date="2022-04-20T10:28:00Z"/>
                <w:rFonts w:ascii="Arial" w:eastAsia="Times New Roman" w:hAnsi="Arial" w:cs="Arial"/>
                <w:lang w:val="mn-MN"/>
              </w:rPr>
              <w:pPrChange w:id="1594" w:author="MCUD" w:date="2022-09-12T10:30:00Z">
                <w:pPr>
                  <w:spacing w:after="240" w:line="276" w:lineRule="auto"/>
                  <w:jc w:val="both"/>
                </w:pPr>
              </w:pPrChange>
            </w:pPr>
          </w:p>
        </w:tc>
        <w:tc>
          <w:tcPr>
            <w:tcW w:w="3420" w:type="dxa"/>
            <w:vAlign w:val="center"/>
            <w:hideMark/>
          </w:tcPr>
          <w:p w14:paraId="0C003E90" w14:textId="77777777" w:rsidR="00CE635A" w:rsidRPr="0024797F" w:rsidDel="00CE635A" w:rsidRDefault="00CE635A">
            <w:pPr>
              <w:jc w:val="both"/>
              <w:rPr>
                <w:del w:id="1595" w:author="Ganaa" w:date="2022-04-20T10:28:00Z"/>
                <w:rFonts w:ascii="Arial" w:eastAsia="Times New Roman" w:hAnsi="Arial" w:cs="Arial"/>
                <w:lang w:val="mn-MN"/>
              </w:rPr>
              <w:pPrChange w:id="1596" w:author="MCUD" w:date="2022-09-12T10:30:00Z">
                <w:pPr>
                  <w:spacing w:after="240" w:line="276" w:lineRule="auto"/>
                  <w:jc w:val="both"/>
                </w:pPr>
              </w:pPrChange>
            </w:pPr>
          </w:p>
        </w:tc>
      </w:tr>
    </w:tbl>
    <w:p w14:paraId="7D7BB1D0" w14:textId="77777777" w:rsidR="0002591A" w:rsidRPr="0024797F" w:rsidRDefault="0002591A">
      <w:pPr>
        <w:jc w:val="right"/>
        <w:divId w:val="1459838810"/>
        <w:rPr>
          <w:ins w:id="1597" w:author="Ganaa" w:date="2022-06-30T10:07:00Z"/>
          <w:rFonts w:ascii="Arial" w:eastAsia="Times New Roman" w:hAnsi="Arial" w:cs="Arial"/>
          <w:lang w:val="mn-MN"/>
        </w:rPr>
        <w:pPrChange w:id="1598" w:author="MCUD" w:date="2022-09-12T10:30:00Z">
          <w:pPr>
            <w:spacing w:line="276" w:lineRule="auto"/>
            <w:jc w:val="right"/>
            <w:divId w:val="1459838810"/>
          </w:pPr>
        </w:pPrChange>
      </w:pPr>
    </w:p>
    <w:p w14:paraId="6BF8F043" w14:textId="77777777" w:rsidR="0002591A" w:rsidRPr="0024797F" w:rsidRDefault="0002591A">
      <w:pPr>
        <w:rPr>
          <w:ins w:id="1599" w:author="Ganaa" w:date="2022-06-30T10:07:00Z"/>
          <w:rFonts w:ascii="Arial" w:eastAsia="Times New Roman" w:hAnsi="Arial" w:cs="Arial"/>
          <w:lang w:val="mn-MN"/>
        </w:rPr>
      </w:pPr>
      <w:ins w:id="1600" w:author="Ganaa" w:date="2022-06-30T10:07:00Z">
        <w:r w:rsidRPr="0024797F">
          <w:rPr>
            <w:rFonts w:ascii="Arial" w:eastAsia="Times New Roman" w:hAnsi="Arial" w:cs="Arial"/>
            <w:lang w:val="mn-MN"/>
          </w:rPr>
          <w:br w:type="page"/>
        </w:r>
      </w:ins>
    </w:p>
    <w:p w14:paraId="67762331" w14:textId="0D6161FD" w:rsidR="00715847" w:rsidRPr="0024797F" w:rsidDel="00CE635A" w:rsidRDefault="001C41CA">
      <w:pPr>
        <w:jc w:val="both"/>
        <w:rPr>
          <w:del w:id="1601" w:author="Ganaa" w:date="2022-04-20T10:28:00Z"/>
          <w:rFonts w:ascii="Arial" w:eastAsia="Times New Roman" w:hAnsi="Arial" w:cs="Arial"/>
          <w:lang w:val="mn-MN"/>
        </w:rPr>
        <w:pPrChange w:id="1602" w:author="MCUD" w:date="2022-09-12T10:30:00Z">
          <w:pPr>
            <w:spacing w:after="240" w:line="276" w:lineRule="auto"/>
            <w:jc w:val="both"/>
          </w:pPr>
        </w:pPrChange>
      </w:pPr>
      <w:del w:id="1603" w:author="Ganaa" w:date="2022-04-20T10:28:00Z">
        <w:r w:rsidRPr="0024797F" w:rsidDel="00CE635A">
          <w:rPr>
            <w:rFonts w:ascii="Arial" w:eastAsia="Times New Roman" w:hAnsi="Arial" w:cs="Arial"/>
            <w:lang w:val="mn-MN"/>
          </w:rPr>
          <w:lastRenderedPageBreak/>
          <w:delText> </w:delText>
        </w:r>
      </w:del>
    </w:p>
    <w:p w14:paraId="3A310AA9" w14:textId="77777777" w:rsidR="00715847" w:rsidRPr="0024797F" w:rsidDel="00CE635A" w:rsidRDefault="001C41CA">
      <w:pPr>
        <w:jc w:val="both"/>
        <w:rPr>
          <w:del w:id="1604" w:author="Ganaa" w:date="2022-04-20T10:28:00Z"/>
          <w:rFonts w:ascii="Arial" w:eastAsia="Times New Roman" w:hAnsi="Arial" w:cs="Arial"/>
          <w:lang w:val="mn-MN"/>
        </w:rPr>
        <w:pPrChange w:id="1605" w:author="MCUD" w:date="2022-09-12T10:30:00Z">
          <w:pPr>
            <w:spacing w:after="240" w:line="276" w:lineRule="auto"/>
            <w:jc w:val="both"/>
          </w:pPr>
        </w:pPrChange>
      </w:pPr>
      <w:del w:id="1606" w:author="Ganaa" w:date="2022-04-20T10:28:00Z">
        <w:r w:rsidRPr="0024797F" w:rsidDel="00CE635A">
          <w:rPr>
            <w:rFonts w:ascii="Arial" w:eastAsia="Times New Roman" w:hAnsi="Arial" w:cs="Arial"/>
            <w:lang w:val="mn-MN"/>
          </w:rPr>
          <w:delText> </w:delText>
        </w:r>
      </w:del>
    </w:p>
    <w:p w14:paraId="0672BE01" w14:textId="77777777" w:rsidR="00715847" w:rsidRPr="0024797F" w:rsidDel="00CE635A" w:rsidRDefault="001C41CA">
      <w:pPr>
        <w:jc w:val="both"/>
        <w:divId w:val="1459838810"/>
        <w:rPr>
          <w:del w:id="1607" w:author="Ganaa" w:date="2022-04-20T10:28:00Z"/>
          <w:rFonts w:ascii="Arial" w:eastAsia="Times New Roman" w:hAnsi="Arial" w:cs="Arial"/>
          <w:lang w:val="mn-MN"/>
        </w:rPr>
        <w:pPrChange w:id="1608" w:author="MCUD" w:date="2022-09-12T10:30:00Z">
          <w:pPr>
            <w:spacing w:after="240" w:line="276" w:lineRule="auto"/>
            <w:jc w:val="both"/>
            <w:divId w:val="1459838810"/>
          </w:pPr>
        </w:pPrChange>
      </w:pPr>
      <w:del w:id="1609" w:author="Ganaa" w:date="2022-04-20T10:28:00Z">
        <w:r w:rsidRPr="0024797F" w:rsidDel="00CE635A">
          <w:rPr>
            <w:rFonts w:ascii="Arial" w:eastAsia="Times New Roman" w:hAnsi="Arial" w:cs="Arial"/>
            <w:lang w:val="mn-MN"/>
          </w:rPr>
          <w:delText> </w:delText>
        </w:r>
      </w:del>
    </w:p>
    <w:p w14:paraId="7AEFE036" w14:textId="77777777" w:rsidR="00715847" w:rsidRPr="0024797F" w:rsidDel="00CE635A" w:rsidRDefault="001C41CA">
      <w:pPr>
        <w:jc w:val="both"/>
        <w:divId w:val="1459838810"/>
        <w:rPr>
          <w:del w:id="1610" w:author="Ganaa" w:date="2022-04-20T10:28:00Z"/>
          <w:rFonts w:ascii="Arial" w:eastAsia="Times New Roman" w:hAnsi="Arial" w:cs="Arial"/>
          <w:lang w:val="mn-MN"/>
        </w:rPr>
        <w:pPrChange w:id="1611" w:author="MCUD" w:date="2022-09-12T10:30:00Z">
          <w:pPr>
            <w:spacing w:after="240" w:line="276" w:lineRule="auto"/>
            <w:jc w:val="both"/>
            <w:divId w:val="1459838810"/>
          </w:pPr>
        </w:pPrChange>
      </w:pPr>
      <w:del w:id="1612" w:author="Ganaa" w:date="2022-04-20T10:28:00Z">
        <w:r w:rsidRPr="0024797F" w:rsidDel="00CE635A">
          <w:rPr>
            <w:rFonts w:ascii="Arial" w:eastAsia="Times New Roman" w:hAnsi="Arial" w:cs="Arial"/>
            <w:lang w:val="mn-MN"/>
          </w:rPr>
          <w:delText> </w:delText>
        </w:r>
      </w:del>
    </w:p>
    <w:p w14:paraId="5F796C21" w14:textId="77777777" w:rsidR="00715847" w:rsidRPr="0024797F" w:rsidDel="00547B45" w:rsidRDefault="001C41CA">
      <w:pPr>
        <w:jc w:val="both"/>
        <w:divId w:val="1459838810"/>
        <w:rPr>
          <w:del w:id="1613" w:author="Ganaa" w:date="2022-04-06T19:49:00Z"/>
          <w:rFonts w:ascii="Arial" w:eastAsia="Times New Roman" w:hAnsi="Arial" w:cs="Arial"/>
          <w:lang w:val="mn-MN"/>
        </w:rPr>
        <w:pPrChange w:id="1614" w:author="MCUD" w:date="2022-09-12T10:30:00Z">
          <w:pPr>
            <w:spacing w:after="240" w:line="276" w:lineRule="auto"/>
            <w:jc w:val="both"/>
            <w:divId w:val="1459838810"/>
          </w:pPr>
        </w:pPrChange>
      </w:pPr>
      <w:del w:id="1615" w:author="Ganaa" w:date="2022-04-06T19:49:00Z">
        <w:r w:rsidRPr="0024797F" w:rsidDel="00547B45">
          <w:rPr>
            <w:rFonts w:ascii="Arial" w:eastAsia="Times New Roman" w:hAnsi="Arial" w:cs="Arial"/>
            <w:lang w:val="mn-MN"/>
          </w:rPr>
          <w:delText> </w:delText>
        </w:r>
      </w:del>
    </w:p>
    <w:p w14:paraId="50361936" w14:textId="77777777" w:rsidR="00715847" w:rsidRPr="0024797F" w:rsidDel="00547B45" w:rsidRDefault="001C41CA">
      <w:pPr>
        <w:jc w:val="both"/>
        <w:divId w:val="1459838810"/>
        <w:rPr>
          <w:del w:id="1616" w:author="Ganaa" w:date="2022-04-06T19:49:00Z"/>
          <w:rFonts w:ascii="Arial" w:eastAsia="Times New Roman" w:hAnsi="Arial" w:cs="Arial"/>
          <w:lang w:val="mn-MN"/>
        </w:rPr>
        <w:pPrChange w:id="1617" w:author="MCUD" w:date="2022-09-12T10:30:00Z">
          <w:pPr>
            <w:spacing w:after="240" w:line="276" w:lineRule="auto"/>
            <w:jc w:val="both"/>
            <w:divId w:val="1459838810"/>
          </w:pPr>
        </w:pPrChange>
      </w:pPr>
      <w:del w:id="1618" w:author="Ganaa" w:date="2022-04-06T19:49:00Z">
        <w:r w:rsidRPr="0024797F" w:rsidDel="00547B45">
          <w:rPr>
            <w:rFonts w:ascii="Arial" w:eastAsia="Times New Roman" w:hAnsi="Arial" w:cs="Arial"/>
            <w:lang w:val="mn-MN"/>
          </w:rPr>
          <w:delText> </w:delText>
        </w:r>
      </w:del>
    </w:p>
    <w:p w14:paraId="467203AF" w14:textId="77777777" w:rsidR="00715847" w:rsidRPr="0024797F" w:rsidDel="00547B45" w:rsidRDefault="001C41CA">
      <w:pPr>
        <w:jc w:val="both"/>
        <w:divId w:val="1459838810"/>
        <w:rPr>
          <w:del w:id="1619" w:author="Ganaa" w:date="2022-04-06T19:49:00Z"/>
          <w:rFonts w:ascii="Arial" w:eastAsia="Times New Roman" w:hAnsi="Arial" w:cs="Arial"/>
          <w:lang w:val="mn-MN"/>
        </w:rPr>
        <w:pPrChange w:id="1620" w:author="MCUD" w:date="2022-09-12T10:30:00Z">
          <w:pPr>
            <w:spacing w:after="240" w:line="276" w:lineRule="auto"/>
            <w:jc w:val="both"/>
            <w:divId w:val="1459838810"/>
          </w:pPr>
        </w:pPrChange>
      </w:pPr>
      <w:del w:id="1621" w:author="Ganaa" w:date="2022-04-06T19:49:00Z">
        <w:r w:rsidRPr="0024797F" w:rsidDel="00547B45">
          <w:rPr>
            <w:rFonts w:ascii="Arial" w:eastAsia="Times New Roman" w:hAnsi="Arial" w:cs="Arial"/>
            <w:lang w:val="mn-MN"/>
          </w:rPr>
          <w:delText> </w:delText>
        </w:r>
      </w:del>
    </w:p>
    <w:p w14:paraId="1F042CF7" w14:textId="39974C18" w:rsidR="00715847" w:rsidRPr="0024797F" w:rsidDel="0002591A" w:rsidRDefault="001C41CA">
      <w:pPr>
        <w:jc w:val="both"/>
        <w:rPr>
          <w:del w:id="1622" w:author="Ganaa" w:date="2022-06-30T10:07:00Z"/>
          <w:rFonts w:ascii="Arial" w:eastAsia="Times New Roman" w:hAnsi="Arial" w:cs="Arial"/>
          <w:lang w:val="mn-MN"/>
        </w:rPr>
        <w:pPrChange w:id="1623" w:author="MCUD" w:date="2022-09-12T10:30:00Z">
          <w:pPr>
            <w:spacing w:after="240" w:line="276" w:lineRule="auto"/>
            <w:jc w:val="both"/>
          </w:pPr>
        </w:pPrChange>
      </w:pPr>
      <w:del w:id="1624" w:author="Ganaa" w:date="2022-04-06T19:49:00Z">
        <w:r w:rsidRPr="0024797F" w:rsidDel="00547B45">
          <w:rPr>
            <w:rFonts w:ascii="Arial" w:eastAsia="Times New Roman" w:hAnsi="Arial" w:cs="Arial"/>
            <w:lang w:val="mn-MN"/>
          </w:rPr>
          <w:delText> </w:delText>
        </w:r>
      </w:del>
    </w:p>
    <w:p w14:paraId="7E3DB1C7" w14:textId="4466DF74" w:rsidR="00715847" w:rsidRPr="0024797F" w:rsidDel="0002591A" w:rsidRDefault="001C41CA">
      <w:pPr>
        <w:jc w:val="both"/>
        <w:divId w:val="1459838810"/>
        <w:rPr>
          <w:del w:id="1625" w:author="Ganaa" w:date="2022-06-30T10:07:00Z"/>
          <w:rFonts w:ascii="Arial" w:eastAsia="Times New Roman" w:hAnsi="Arial" w:cs="Arial"/>
          <w:lang w:val="mn-MN"/>
        </w:rPr>
        <w:pPrChange w:id="1626" w:author="MCUD" w:date="2022-09-12T10:30:00Z">
          <w:pPr>
            <w:spacing w:after="240" w:line="276" w:lineRule="auto"/>
            <w:jc w:val="both"/>
            <w:divId w:val="1459838810"/>
          </w:pPr>
        </w:pPrChange>
      </w:pPr>
      <w:del w:id="1627" w:author="Ganaa" w:date="2022-06-30T10:07:00Z">
        <w:r w:rsidRPr="0024797F" w:rsidDel="0002591A">
          <w:rPr>
            <w:rFonts w:ascii="Arial" w:eastAsia="Times New Roman" w:hAnsi="Arial" w:cs="Arial"/>
            <w:lang w:val="mn-MN"/>
          </w:rPr>
          <w:delText> </w:delText>
        </w:r>
      </w:del>
    </w:p>
    <w:p w14:paraId="1FDA2C63" w14:textId="77777777" w:rsidR="00715847" w:rsidRPr="0024797F" w:rsidRDefault="001C41CA">
      <w:pPr>
        <w:jc w:val="right"/>
        <w:divId w:val="1459838810"/>
        <w:rPr>
          <w:rFonts w:ascii="Arial" w:eastAsia="Times New Roman" w:hAnsi="Arial" w:cs="Arial"/>
          <w:lang w:val="mn-MN"/>
        </w:rPr>
        <w:pPrChange w:id="1628" w:author="MCUD" w:date="2022-09-12T10:30:00Z">
          <w:pPr>
            <w:spacing w:after="240" w:line="276" w:lineRule="auto"/>
            <w:jc w:val="both"/>
            <w:divId w:val="1459838810"/>
          </w:pPr>
        </w:pPrChange>
      </w:pPr>
      <w:r w:rsidRPr="0024797F">
        <w:rPr>
          <w:rFonts w:ascii="Arial" w:eastAsia="Times New Roman" w:hAnsi="Arial" w:cs="Arial"/>
          <w:lang w:val="mn-MN"/>
        </w:rPr>
        <w:t>"Хот байгуулалтын баримт бичиг боловсруулах,</w:t>
      </w:r>
    </w:p>
    <w:p w14:paraId="0FE586A5" w14:textId="77777777" w:rsidR="00715847" w:rsidRPr="0024797F" w:rsidRDefault="001C41CA">
      <w:pPr>
        <w:jc w:val="right"/>
        <w:divId w:val="1459838810"/>
        <w:rPr>
          <w:rFonts w:ascii="Arial" w:eastAsia="Times New Roman" w:hAnsi="Arial" w:cs="Arial"/>
          <w:lang w:val="mn-MN"/>
        </w:rPr>
        <w:pPrChange w:id="1629" w:author="MCUD" w:date="2022-09-12T10:30:00Z">
          <w:pPr>
            <w:spacing w:after="240" w:line="276" w:lineRule="auto"/>
            <w:jc w:val="both"/>
            <w:divId w:val="1459838810"/>
          </w:pPr>
        </w:pPrChange>
      </w:pPr>
      <w:r w:rsidRPr="0024797F">
        <w:rPr>
          <w:rFonts w:ascii="Arial" w:eastAsia="Times New Roman" w:hAnsi="Arial" w:cs="Arial"/>
          <w:lang w:val="mn-MN"/>
        </w:rPr>
        <w:t>зөвшөөрөлцөх, экспертиз хийх дүрэм"-ийн</w:t>
      </w:r>
    </w:p>
    <w:p w14:paraId="736B0FA7" w14:textId="77777777" w:rsidR="00715847" w:rsidRPr="0024797F" w:rsidRDefault="001C41CA">
      <w:pPr>
        <w:jc w:val="right"/>
        <w:divId w:val="1459838810"/>
        <w:rPr>
          <w:rFonts w:ascii="Arial" w:eastAsia="Times New Roman" w:hAnsi="Arial" w:cs="Arial"/>
          <w:lang w:val="mn-MN"/>
        </w:rPr>
        <w:pPrChange w:id="1630" w:author="MCUD" w:date="2022-09-12T10:30:00Z">
          <w:pPr>
            <w:spacing w:after="240" w:line="276" w:lineRule="auto"/>
            <w:jc w:val="both"/>
            <w:divId w:val="1459838810"/>
          </w:pPr>
        </w:pPrChange>
      </w:pPr>
      <w:r w:rsidRPr="0024797F">
        <w:rPr>
          <w:rFonts w:ascii="Arial" w:eastAsia="Times New Roman" w:hAnsi="Arial" w:cs="Arial"/>
          <w:lang w:val="mn-MN"/>
        </w:rPr>
        <w:t xml:space="preserve">гуравдугаар хавсралт </w:t>
      </w:r>
    </w:p>
    <w:p w14:paraId="6D445DD8" w14:textId="77777777" w:rsidR="00715847" w:rsidRPr="0024797F" w:rsidDel="00CE635A" w:rsidRDefault="001C41CA">
      <w:pPr>
        <w:jc w:val="both"/>
        <w:rPr>
          <w:del w:id="1631" w:author="Ganaa" w:date="2022-04-20T10:28:00Z"/>
          <w:rFonts w:ascii="Arial" w:eastAsia="Times New Roman" w:hAnsi="Arial" w:cs="Arial"/>
          <w:lang w:val="mn-MN"/>
        </w:rPr>
        <w:pPrChange w:id="1632" w:author="MCUD" w:date="2022-09-12T10:30:00Z">
          <w:pPr>
            <w:spacing w:after="240" w:line="276" w:lineRule="auto"/>
            <w:jc w:val="both"/>
          </w:pPr>
        </w:pPrChange>
      </w:pPr>
      <w:r w:rsidRPr="0024797F">
        <w:rPr>
          <w:rFonts w:ascii="Arial" w:eastAsia="Times New Roman" w:hAnsi="Arial" w:cs="Arial"/>
          <w:lang w:val="mn-MN"/>
        </w:rPr>
        <w:t> </w:t>
      </w:r>
    </w:p>
    <w:p w14:paraId="7B52F2F4" w14:textId="77777777" w:rsidR="00CE635A" w:rsidRPr="0024797F" w:rsidRDefault="00CE635A">
      <w:pPr>
        <w:jc w:val="center"/>
        <w:divId w:val="1459838810"/>
        <w:rPr>
          <w:ins w:id="1633" w:author="Ganaa" w:date="2022-04-20T10:28:00Z"/>
          <w:rFonts w:ascii="Arial" w:eastAsia="Times New Roman" w:hAnsi="Arial" w:cs="Arial"/>
          <w:lang w:val="mn-MN"/>
        </w:rPr>
        <w:pPrChange w:id="1634" w:author="MCUD" w:date="2022-09-12T10:30:00Z">
          <w:pPr>
            <w:spacing w:after="240" w:line="276" w:lineRule="auto"/>
            <w:jc w:val="both"/>
            <w:divId w:val="1459838810"/>
          </w:pPr>
        </w:pPrChange>
      </w:pPr>
    </w:p>
    <w:p w14:paraId="383F7CB8" w14:textId="77777777" w:rsidR="00715847" w:rsidRPr="0024797F" w:rsidRDefault="00547B45">
      <w:pPr>
        <w:jc w:val="center"/>
        <w:divId w:val="1459838810"/>
        <w:rPr>
          <w:rFonts w:ascii="Arial" w:eastAsia="Times New Roman" w:hAnsi="Arial" w:cs="Arial"/>
          <w:lang w:val="mn-MN"/>
        </w:rPr>
        <w:pPrChange w:id="1635" w:author="MCUD" w:date="2022-09-12T10:30:00Z">
          <w:pPr>
            <w:spacing w:after="240" w:line="276" w:lineRule="auto"/>
            <w:jc w:val="both"/>
            <w:divId w:val="1459838810"/>
          </w:pPr>
        </w:pPrChange>
      </w:pPr>
      <w:r w:rsidRPr="0024797F">
        <w:rPr>
          <w:rFonts w:ascii="Arial" w:eastAsia="Times New Roman" w:hAnsi="Arial" w:cs="Arial"/>
          <w:lang w:val="mn-MN"/>
        </w:rPr>
        <w:t>ХОТ БАЙГУУЛАЛТЫН БАРИМТ БИЧИГ БОЛОВСРУУЛАХ ЗУРГИЙН</w:t>
      </w:r>
    </w:p>
    <w:p w14:paraId="76A05EE8" w14:textId="77777777" w:rsidR="00715847" w:rsidRPr="0024797F" w:rsidRDefault="00547B45">
      <w:pPr>
        <w:jc w:val="center"/>
        <w:divId w:val="1459838810"/>
        <w:rPr>
          <w:rFonts w:ascii="Arial" w:eastAsia="Times New Roman" w:hAnsi="Arial" w:cs="Arial"/>
          <w:lang w:val="mn-MN"/>
        </w:rPr>
        <w:pPrChange w:id="1636" w:author="MCUD" w:date="2022-09-12T10:30:00Z">
          <w:pPr>
            <w:spacing w:after="240" w:line="276" w:lineRule="auto"/>
            <w:jc w:val="both"/>
            <w:divId w:val="1459838810"/>
          </w:pPr>
        </w:pPrChange>
      </w:pPr>
      <w:r w:rsidRPr="0024797F">
        <w:rPr>
          <w:rFonts w:ascii="Arial" w:eastAsia="Times New Roman" w:hAnsi="Arial" w:cs="Arial"/>
          <w:lang w:val="mn-MN"/>
        </w:rPr>
        <w:t>ДААЛГАВРЫГ ЗӨВШӨӨРӨЛЦӨХ, БАТЛАХ</w:t>
      </w:r>
    </w:p>
    <w:p w14:paraId="0165CFBD" w14:textId="77777777" w:rsidR="00715847" w:rsidRPr="0024797F" w:rsidRDefault="001C41CA">
      <w:pPr>
        <w:jc w:val="both"/>
        <w:divId w:val="1459838810"/>
        <w:rPr>
          <w:rFonts w:ascii="Arial" w:eastAsia="Times New Roman" w:hAnsi="Arial" w:cs="Arial"/>
          <w:lang w:val="mn-MN"/>
        </w:rPr>
        <w:pPrChange w:id="1637" w:author="MCUD" w:date="2022-09-12T10:30:00Z">
          <w:pPr>
            <w:spacing w:after="240" w:line="276" w:lineRule="auto"/>
            <w:jc w:val="both"/>
            <w:divId w:val="1459838810"/>
          </w:pPr>
        </w:pPrChange>
      </w:pPr>
      <w:r w:rsidRPr="0024797F">
        <w:rPr>
          <w:rFonts w:ascii="Arial" w:eastAsia="Times New Roman" w:hAnsi="Arial" w:cs="Arial"/>
          <w:lang w:val="mn-MN"/>
        </w:rPr>
        <w:t> </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2113"/>
        <w:gridCol w:w="2278"/>
        <w:gridCol w:w="1965"/>
        <w:gridCol w:w="2425"/>
      </w:tblGrid>
      <w:tr w:rsidR="00A366D6" w:rsidRPr="0024797F" w14:paraId="2B0BF0BB" w14:textId="77777777" w:rsidTr="0002591A">
        <w:trPr>
          <w:divId w:val="1459838810"/>
          <w:cantSplit/>
          <w:trHeight w:val="814"/>
          <w:tblCellSpacing w:w="0" w:type="dxa"/>
        </w:trPr>
        <w:tc>
          <w:tcPr>
            <w:tcW w:w="369" w:type="pct"/>
            <w:tcBorders>
              <w:top w:val="outset" w:sz="6" w:space="0" w:color="auto"/>
              <w:left w:val="outset" w:sz="6" w:space="0" w:color="auto"/>
              <w:bottom w:val="outset" w:sz="6" w:space="0" w:color="auto"/>
              <w:right w:val="outset" w:sz="6" w:space="0" w:color="auto"/>
            </w:tcBorders>
            <w:vAlign w:val="center"/>
            <w:hideMark/>
          </w:tcPr>
          <w:p w14:paraId="39DF370A" w14:textId="77777777" w:rsidR="00425886" w:rsidRPr="0024797F" w:rsidDel="00547B45" w:rsidRDefault="00425886">
            <w:pPr>
              <w:jc w:val="center"/>
              <w:rPr>
                <w:del w:id="1638" w:author="Ganaa" w:date="2022-04-06T19:52:00Z"/>
                <w:rFonts w:ascii="Arial" w:eastAsia="Times New Roman" w:hAnsi="Arial" w:cs="Arial"/>
                <w:lang w:val="mn-MN"/>
              </w:rPr>
              <w:pPrChange w:id="1639" w:author="MCUD" w:date="2022-09-12T10:30:00Z">
                <w:pPr>
                  <w:spacing w:after="240"/>
                  <w:jc w:val="center"/>
                </w:pPr>
              </w:pPrChange>
            </w:pPr>
          </w:p>
          <w:p w14:paraId="434F4902" w14:textId="77777777" w:rsidR="00425886" w:rsidRPr="0024797F" w:rsidRDefault="00425886">
            <w:pPr>
              <w:jc w:val="center"/>
              <w:rPr>
                <w:rFonts w:ascii="Arial" w:eastAsia="Times New Roman" w:hAnsi="Arial" w:cs="Arial"/>
                <w:lang w:val="mn-MN"/>
              </w:rPr>
              <w:pPrChange w:id="1640" w:author="MCUD" w:date="2022-09-12T10:30:00Z">
                <w:pPr>
                  <w:spacing w:after="240"/>
                  <w:jc w:val="center"/>
                </w:pPr>
              </w:pPrChange>
            </w:pPr>
            <w:r w:rsidRPr="0024797F">
              <w:rPr>
                <w:rFonts w:ascii="Arial" w:eastAsia="Times New Roman" w:hAnsi="Arial" w:cs="Arial"/>
                <w:lang w:val="mn-MN"/>
              </w:rPr>
              <w:t>д/д</w:t>
            </w:r>
          </w:p>
        </w:tc>
        <w:tc>
          <w:tcPr>
            <w:tcW w:w="1114" w:type="pct"/>
            <w:tcBorders>
              <w:top w:val="outset" w:sz="6" w:space="0" w:color="auto"/>
              <w:left w:val="outset" w:sz="6" w:space="0" w:color="auto"/>
              <w:bottom w:val="outset" w:sz="6" w:space="0" w:color="auto"/>
              <w:right w:val="outset" w:sz="6" w:space="0" w:color="auto"/>
            </w:tcBorders>
            <w:vAlign w:val="center"/>
            <w:hideMark/>
          </w:tcPr>
          <w:p w14:paraId="53B0B6E1" w14:textId="77777777" w:rsidR="00425886" w:rsidRPr="0024797F" w:rsidRDefault="00425886">
            <w:pPr>
              <w:jc w:val="center"/>
              <w:rPr>
                <w:rFonts w:ascii="Arial" w:eastAsia="Times New Roman" w:hAnsi="Arial" w:cs="Arial"/>
                <w:lang w:val="mn-MN"/>
              </w:rPr>
              <w:pPrChange w:id="1641" w:author="MCUD" w:date="2022-09-12T10:30:00Z">
                <w:pPr>
                  <w:spacing w:after="240"/>
                  <w:jc w:val="center"/>
                </w:pPr>
              </w:pPrChange>
            </w:pPr>
            <w:r w:rsidRPr="0024797F">
              <w:rPr>
                <w:rFonts w:ascii="Arial" w:eastAsia="Times New Roman" w:hAnsi="Arial" w:cs="Arial"/>
                <w:lang w:val="mn-MN"/>
              </w:rPr>
              <w:t>Хот байгуулалтын баримт бичгийн нэр</w:t>
            </w:r>
          </w:p>
        </w:tc>
        <w:tc>
          <w:tcPr>
            <w:tcW w:w="1201" w:type="pct"/>
            <w:tcBorders>
              <w:top w:val="outset" w:sz="6" w:space="0" w:color="auto"/>
              <w:left w:val="outset" w:sz="6" w:space="0" w:color="auto"/>
              <w:bottom w:val="outset" w:sz="6" w:space="0" w:color="auto"/>
              <w:right w:val="outset" w:sz="6" w:space="0" w:color="auto"/>
            </w:tcBorders>
            <w:vAlign w:val="center"/>
          </w:tcPr>
          <w:p w14:paraId="3D64B7D2" w14:textId="77777777" w:rsidR="00425886" w:rsidRPr="0024797F" w:rsidDel="00547B45" w:rsidRDefault="00425886">
            <w:pPr>
              <w:jc w:val="center"/>
              <w:rPr>
                <w:rFonts w:ascii="Arial" w:eastAsia="Times New Roman" w:hAnsi="Arial" w:cs="Arial"/>
                <w:lang w:val="mn-MN"/>
              </w:rPr>
              <w:pPrChange w:id="1642" w:author="MCUD" w:date="2022-09-12T10:30:00Z">
                <w:pPr>
                  <w:spacing w:line="276" w:lineRule="auto"/>
                  <w:jc w:val="center"/>
                </w:pPr>
              </w:pPrChange>
            </w:pPr>
            <w:ins w:id="1643" w:author="Ganaa" w:date="2022-04-20T11:08:00Z">
              <w:r w:rsidRPr="0024797F">
                <w:rPr>
                  <w:rFonts w:ascii="Arial" w:eastAsia="Times New Roman" w:hAnsi="Arial" w:cs="Arial"/>
                  <w:lang w:val="mn-MN"/>
                </w:rPr>
                <w:t>Хот байгуулалтын баримт бичгийн захиалагч</w:t>
              </w:r>
            </w:ins>
          </w:p>
        </w:tc>
        <w:tc>
          <w:tcPr>
            <w:tcW w:w="1036" w:type="pct"/>
            <w:tcBorders>
              <w:top w:val="outset" w:sz="6" w:space="0" w:color="auto"/>
              <w:left w:val="outset" w:sz="6" w:space="0" w:color="auto"/>
              <w:bottom w:val="outset" w:sz="6" w:space="0" w:color="auto"/>
              <w:right w:val="outset" w:sz="6" w:space="0" w:color="auto"/>
            </w:tcBorders>
            <w:vAlign w:val="center"/>
            <w:hideMark/>
          </w:tcPr>
          <w:p w14:paraId="5BECC436" w14:textId="77777777" w:rsidR="00425886" w:rsidRPr="0024797F" w:rsidDel="00547B45" w:rsidRDefault="00425886">
            <w:pPr>
              <w:jc w:val="center"/>
              <w:rPr>
                <w:del w:id="1644" w:author="Ganaa" w:date="2022-04-06T19:52:00Z"/>
                <w:rFonts w:ascii="Arial" w:eastAsia="Times New Roman" w:hAnsi="Arial" w:cs="Arial"/>
                <w:lang w:val="mn-MN"/>
              </w:rPr>
              <w:pPrChange w:id="1645" w:author="MCUD" w:date="2022-09-12T10:30:00Z">
                <w:pPr>
                  <w:spacing w:after="240"/>
                  <w:jc w:val="center"/>
                </w:pPr>
              </w:pPrChange>
            </w:pPr>
          </w:p>
          <w:p w14:paraId="25302C0D" w14:textId="77777777" w:rsidR="00425886" w:rsidRPr="0024797F" w:rsidRDefault="00425886">
            <w:pPr>
              <w:jc w:val="center"/>
              <w:rPr>
                <w:rFonts w:ascii="Arial" w:eastAsia="Times New Roman" w:hAnsi="Arial" w:cs="Arial"/>
                <w:lang w:val="mn-MN"/>
              </w:rPr>
              <w:pPrChange w:id="1646" w:author="MCUD" w:date="2022-09-12T10:30:00Z">
                <w:pPr>
                  <w:spacing w:after="240"/>
                  <w:jc w:val="center"/>
                </w:pPr>
              </w:pPrChange>
            </w:pPr>
            <w:r w:rsidRPr="0024797F">
              <w:rPr>
                <w:rFonts w:ascii="Arial" w:eastAsia="Times New Roman" w:hAnsi="Arial" w:cs="Arial"/>
                <w:lang w:val="mn-MN"/>
              </w:rPr>
              <w:t>Зөвшөөрөлцөх</w:t>
            </w:r>
          </w:p>
        </w:tc>
        <w:tc>
          <w:tcPr>
            <w:tcW w:w="1279" w:type="pct"/>
            <w:tcBorders>
              <w:top w:val="outset" w:sz="6" w:space="0" w:color="auto"/>
              <w:left w:val="outset" w:sz="6" w:space="0" w:color="auto"/>
              <w:bottom w:val="outset" w:sz="6" w:space="0" w:color="auto"/>
              <w:right w:val="outset" w:sz="6" w:space="0" w:color="auto"/>
            </w:tcBorders>
            <w:vAlign w:val="center"/>
            <w:hideMark/>
          </w:tcPr>
          <w:p w14:paraId="4416BFCC" w14:textId="77777777" w:rsidR="00425886" w:rsidRPr="0024797F" w:rsidDel="00547B45" w:rsidRDefault="00425886">
            <w:pPr>
              <w:jc w:val="center"/>
              <w:rPr>
                <w:del w:id="1647" w:author="Ganaa" w:date="2022-04-06T19:52:00Z"/>
                <w:rFonts w:ascii="Arial" w:eastAsia="Times New Roman" w:hAnsi="Arial" w:cs="Arial"/>
                <w:lang w:val="mn-MN"/>
              </w:rPr>
              <w:pPrChange w:id="1648" w:author="MCUD" w:date="2022-09-12T10:30:00Z">
                <w:pPr>
                  <w:spacing w:after="240"/>
                  <w:jc w:val="center"/>
                </w:pPr>
              </w:pPrChange>
            </w:pPr>
          </w:p>
          <w:p w14:paraId="37C8BD1E" w14:textId="77777777" w:rsidR="00425886" w:rsidRPr="0024797F" w:rsidRDefault="00425886">
            <w:pPr>
              <w:jc w:val="center"/>
              <w:rPr>
                <w:rFonts w:ascii="Arial" w:eastAsia="Times New Roman" w:hAnsi="Arial" w:cs="Arial"/>
                <w:lang w:val="mn-MN"/>
              </w:rPr>
              <w:pPrChange w:id="1649" w:author="MCUD" w:date="2022-09-12T10:30:00Z">
                <w:pPr>
                  <w:spacing w:after="240"/>
                  <w:jc w:val="center"/>
                </w:pPr>
              </w:pPrChange>
            </w:pPr>
            <w:r w:rsidRPr="0024797F">
              <w:rPr>
                <w:rFonts w:ascii="Arial" w:eastAsia="Times New Roman" w:hAnsi="Arial" w:cs="Arial"/>
                <w:lang w:val="mn-MN"/>
              </w:rPr>
              <w:t>Батлах</w:t>
            </w:r>
          </w:p>
        </w:tc>
      </w:tr>
      <w:tr w:rsidR="00A366D6" w:rsidRPr="0024797F" w14:paraId="341D8E17" w14:textId="77777777" w:rsidTr="0002591A">
        <w:trPr>
          <w:divId w:val="1459838810"/>
          <w:cantSplit/>
          <w:trHeight w:val="530"/>
          <w:tblCellSpacing w:w="0" w:type="dxa"/>
        </w:trPr>
        <w:tc>
          <w:tcPr>
            <w:tcW w:w="4998" w:type="pct"/>
            <w:gridSpan w:val="5"/>
            <w:tcBorders>
              <w:top w:val="outset" w:sz="6" w:space="0" w:color="auto"/>
              <w:left w:val="outset" w:sz="6" w:space="0" w:color="auto"/>
              <w:bottom w:val="outset" w:sz="6" w:space="0" w:color="auto"/>
              <w:right w:val="outset" w:sz="6" w:space="0" w:color="auto"/>
            </w:tcBorders>
          </w:tcPr>
          <w:p w14:paraId="041EFEB1" w14:textId="77777777" w:rsidR="00425886" w:rsidRPr="0024797F" w:rsidRDefault="00425886">
            <w:pPr>
              <w:pStyle w:val="ListParagraph"/>
              <w:numPr>
                <w:ilvl w:val="0"/>
                <w:numId w:val="2"/>
              </w:numPr>
              <w:ind w:left="0"/>
              <w:jc w:val="center"/>
              <w:rPr>
                <w:rFonts w:ascii="Arial" w:eastAsia="Times New Roman" w:hAnsi="Arial" w:cs="Arial"/>
                <w:b/>
                <w:lang w:val="mn-MN"/>
                <w:rPrChange w:id="1650" w:author="Ganaa" w:date="2022-09-12T18:12:00Z">
                  <w:rPr>
                    <w:rFonts w:eastAsia="Times New Roman"/>
                    <w:lang w:val="mn-MN"/>
                  </w:rPr>
                </w:rPrChange>
              </w:rPr>
              <w:pPrChange w:id="1651" w:author="MCUD" w:date="2022-09-12T10:30:00Z">
                <w:pPr>
                  <w:spacing w:after="240" w:line="276" w:lineRule="auto"/>
                  <w:jc w:val="center"/>
                </w:pPr>
              </w:pPrChange>
            </w:pPr>
            <w:r w:rsidRPr="0024797F">
              <w:rPr>
                <w:rFonts w:ascii="Arial" w:eastAsia="Times New Roman" w:hAnsi="Arial" w:cs="Arial"/>
                <w:b/>
                <w:bCs/>
                <w:lang w:val="mn-MN"/>
                <w:rPrChange w:id="1652" w:author="Ganaa" w:date="2022-09-12T18:12:00Z">
                  <w:rPr>
                    <w:rFonts w:eastAsia="Times New Roman"/>
                    <w:lang w:val="mn-MN"/>
                  </w:rPr>
                </w:rPrChange>
              </w:rPr>
              <w:t>Нутаг дэвсгэрийн хөгжлийн төсөл</w:t>
            </w:r>
          </w:p>
        </w:tc>
      </w:tr>
      <w:tr w:rsidR="00A366D6" w:rsidRPr="0024797F" w14:paraId="05649BAF" w14:textId="77777777" w:rsidTr="0002591A">
        <w:trPr>
          <w:divId w:val="1459838810"/>
          <w:cantSplit/>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6CE0CE43" w14:textId="77777777" w:rsidR="00425886" w:rsidRPr="0024797F" w:rsidRDefault="00425886">
            <w:pPr>
              <w:jc w:val="center"/>
              <w:rPr>
                <w:rFonts w:ascii="Arial" w:eastAsia="Times New Roman" w:hAnsi="Arial" w:cs="Arial"/>
                <w:lang w:val="mn-MN"/>
              </w:rPr>
              <w:pPrChange w:id="1653" w:author="MCUD" w:date="2022-09-12T10:30:00Z">
                <w:pPr>
                  <w:spacing w:after="240" w:line="276" w:lineRule="auto"/>
                  <w:jc w:val="center"/>
                </w:pPr>
              </w:pPrChange>
            </w:pPr>
            <w:r w:rsidRPr="0024797F">
              <w:rPr>
                <w:rFonts w:ascii="Arial" w:eastAsia="Times New Roman" w:hAnsi="Arial" w:cs="Arial"/>
                <w:lang w:val="mn-MN"/>
              </w:rPr>
              <w:t>1</w:t>
            </w:r>
          </w:p>
        </w:tc>
        <w:tc>
          <w:tcPr>
            <w:tcW w:w="1114" w:type="pct"/>
            <w:tcBorders>
              <w:top w:val="outset" w:sz="6" w:space="0" w:color="auto"/>
              <w:left w:val="outset" w:sz="6" w:space="0" w:color="auto"/>
              <w:bottom w:val="outset" w:sz="6" w:space="0" w:color="auto"/>
              <w:right w:val="outset" w:sz="6" w:space="0" w:color="auto"/>
            </w:tcBorders>
            <w:hideMark/>
          </w:tcPr>
          <w:p w14:paraId="0755CC3E" w14:textId="77777777" w:rsidR="00425886" w:rsidRPr="0024797F" w:rsidRDefault="00425886">
            <w:pPr>
              <w:ind w:hanging="2"/>
              <w:jc w:val="both"/>
              <w:rPr>
                <w:rFonts w:ascii="Arial" w:eastAsia="Times New Roman" w:hAnsi="Arial" w:cs="Arial"/>
                <w:lang w:val="mn-MN"/>
              </w:rPr>
              <w:pPrChange w:id="1654" w:author="MCUD" w:date="2022-09-12T10:30:00Z">
                <w:pPr>
                  <w:spacing w:after="240" w:line="276" w:lineRule="auto"/>
                  <w:jc w:val="both"/>
                </w:pPr>
              </w:pPrChange>
            </w:pPr>
            <w:r w:rsidRPr="0024797F">
              <w:rPr>
                <w:rFonts w:ascii="Arial" w:eastAsia="Times New Roman" w:hAnsi="Arial" w:cs="Arial"/>
                <w:lang w:val="mn-MN"/>
              </w:rPr>
              <w:t xml:space="preserve">Монгол улсын Хүн амын нутагшилт, суурьшлын хөгжлийн ерөнхий төсөл </w:t>
            </w:r>
          </w:p>
        </w:tc>
        <w:tc>
          <w:tcPr>
            <w:tcW w:w="1201" w:type="pct"/>
            <w:tcBorders>
              <w:top w:val="outset" w:sz="6" w:space="0" w:color="auto"/>
              <w:left w:val="outset" w:sz="6" w:space="0" w:color="auto"/>
              <w:bottom w:val="outset" w:sz="6" w:space="0" w:color="auto"/>
              <w:right w:val="outset" w:sz="6" w:space="0" w:color="auto"/>
            </w:tcBorders>
          </w:tcPr>
          <w:p w14:paraId="01890938" w14:textId="77777777" w:rsidR="00425886" w:rsidRPr="0024797F" w:rsidRDefault="00425886">
            <w:pPr>
              <w:jc w:val="both"/>
              <w:rPr>
                <w:rFonts w:ascii="Arial" w:eastAsia="Times New Roman" w:hAnsi="Arial" w:cs="Arial"/>
                <w:lang w:val="mn-MN"/>
              </w:rPr>
              <w:pPrChange w:id="1655" w:author="MCUD" w:date="2022-09-12T10:30:00Z">
                <w:pPr>
                  <w:spacing w:after="240" w:line="276" w:lineRule="auto"/>
                  <w:ind w:left="70" w:right="44"/>
                  <w:jc w:val="both"/>
                </w:pPr>
              </w:pPrChange>
            </w:pPr>
            <w:ins w:id="1656" w:author="Ganaa" w:date="2022-04-20T11:10:00Z">
              <w:r w:rsidRPr="0024797F">
                <w:rPr>
                  <w:rFonts w:ascii="Arial" w:eastAsia="Times New Roman" w:hAnsi="Arial" w:cs="Arial"/>
                  <w:lang w:val="mn-MN"/>
                </w:rPr>
                <w:t>Хот байгуулалтын асуудал хариуцсан төрийн захиргааны төв байгууллага</w:t>
              </w:r>
            </w:ins>
          </w:p>
        </w:tc>
        <w:tc>
          <w:tcPr>
            <w:tcW w:w="1036" w:type="pct"/>
            <w:tcBorders>
              <w:top w:val="outset" w:sz="6" w:space="0" w:color="auto"/>
              <w:left w:val="outset" w:sz="6" w:space="0" w:color="auto"/>
              <w:bottom w:val="outset" w:sz="6" w:space="0" w:color="auto"/>
              <w:right w:val="outset" w:sz="6" w:space="0" w:color="auto"/>
            </w:tcBorders>
            <w:hideMark/>
          </w:tcPr>
          <w:p w14:paraId="013360A5" w14:textId="77777777" w:rsidR="00425886" w:rsidRPr="0024797F" w:rsidRDefault="00425886">
            <w:pPr>
              <w:jc w:val="both"/>
              <w:rPr>
                <w:rFonts w:ascii="Arial" w:eastAsia="Times New Roman" w:hAnsi="Arial" w:cs="Arial"/>
                <w:lang w:val="mn-MN"/>
              </w:rPr>
              <w:pPrChange w:id="1657" w:author="MCUD" w:date="2022-09-12T10:30:00Z">
                <w:pPr>
                  <w:spacing w:after="240" w:line="276" w:lineRule="auto"/>
                  <w:jc w:val="both"/>
                </w:pPr>
              </w:pPrChange>
            </w:pPr>
            <w:r w:rsidRPr="0024797F">
              <w:rPr>
                <w:rFonts w:ascii="Arial" w:eastAsia="Times New Roman" w:hAnsi="Arial" w:cs="Arial"/>
                <w:lang w:val="mn-MN"/>
              </w:rPr>
              <w:t>Хот байгуулалтын асуудал хариуцсан төрийн захиргааны төв байгууллага</w:t>
            </w:r>
            <w:ins w:id="1658" w:author="Ganaa" w:date="2022-04-22T16:43:00Z">
              <w:r w:rsidR="00251680" w:rsidRPr="0024797F">
                <w:rPr>
                  <w:rFonts w:ascii="Arial" w:eastAsia="Times New Roman" w:hAnsi="Arial" w:cs="Arial"/>
                  <w:lang w:val="mn-MN"/>
                </w:rPr>
                <w:t xml:space="preserve">, </w:t>
              </w:r>
              <w:r w:rsidR="00251680" w:rsidRPr="0024797F">
                <w:rPr>
                  <w:rFonts w:ascii="Arial" w:eastAsia="Times New Roman" w:hAnsi="Arial" w:cs="Arial"/>
                  <w:lang w:val="mn-MN"/>
                  <w:rPrChange w:id="1659" w:author="Ganaa" w:date="2022-09-12T18:12:00Z">
                    <w:rPr>
                      <w:rFonts w:ascii="Arial" w:eastAsia="Times New Roman" w:hAnsi="Arial" w:cs="Arial"/>
                      <w:color w:val="7030A0"/>
                      <w:u w:val="single"/>
                      <w:lang w:val="mn-MN"/>
                    </w:rPr>
                  </w:rPrChange>
                </w:rPr>
                <w:t>Үндэсний хөгжлийн бодлого, төлөвлөлтийн асуудал эрхэлсэн төрийн захиргааны төв байгууллага</w:t>
              </w:r>
            </w:ins>
          </w:p>
        </w:tc>
        <w:tc>
          <w:tcPr>
            <w:tcW w:w="1279" w:type="pct"/>
            <w:tcBorders>
              <w:top w:val="outset" w:sz="6" w:space="0" w:color="auto"/>
              <w:left w:val="outset" w:sz="6" w:space="0" w:color="auto"/>
              <w:bottom w:val="outset" w:sz="6" w:space="0" w:color="auto"/>
              <w:right w:val="outset" w:sz="6" w:space="0" w:color="auto"/>
            </w:tcBorders>
            <w:hideMark/>
          </w:tcPr>
          <w:p w14:paraId="2B0F4F5E" w14:textId="77777777" w:rsidR="00425886" w:rsidRPr="0024797F" w:rsidRDefault="00425886">
            <w:pPr>
              <w:jc w:val="both"/>
              <w:rPr>
                <w:rFonts w:ascii="Arial" w:eastAsia="Times New Roman" w:hAnsi="Arial" w:cs="Arial"/>
                <w:lang w:val="mn-MN"/>
              </w:rPr>
              <w:pPrChange w:id="1660" w:author="MCUD" w:date="2022-09-12T10:30:00Z">
                <w:pPr>
                  <w:spacing w:after="240" w:line="276" w:lineRule="auto"/>
                  <w:jc w:val="both"/>
                </w:pPr>
              </w:pPrChange>
            </w:pPr>
            <w:r w:rsidRPr="0024797F">
              <w:rPr>
                <w:rFonts w:ascii="Arial" w:eastAsia="Times New Roman" w:hAnsi="Arial" w:cs="Arial"/>
                <w:lang w:val="mn-MN"/>
              </w:rPr>
              <w:t>Монгол Улсын Засгийн газар</w:t>
            </w:r>
          </w:p>
        </w:tc>
      </w:tr>
      <w:tr w:rsidR="00A366D6" w:rsidRPr="0024797F" w14:paraId="526EA6EC" w14:textId="77777777" w:rsidTr="0002591A">
        <w:trPr>
          <w:divId w:val="1459838810"/>
          <w:cantSplit/>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7FB53B2F" w14:textId="77777777" w:rsidR="00425886" w:rsidRPr="0024797F" w:rsidRDefault="00425886">
            <w:pPr>
              <w:jc w:val="center"/>
              <w:rPr>
                <w:rFonts w:ascii="Arial" w:eastAsia="Times New Roman" w:hAnsi="Arial" w:cs="Arial"/>
                <w:lang w:val="mn-MN"/>
              </w:rPr>
              <w:pPrChange w:id="1661" w:author="MCUD" w:date="2022-09-12T10:30:00Z">
                <w:pPr>
                  <w:spacing w:after="240" w:line="276" w:lineRule="auto"/>
                  <w:jc w:val="center"/>
                </w:pPr>
              </w:pPrChange>
            </w:pPr>
            <w:r w:rsidRPr="0024797F">
              <w:rPr>
                <w:rFonts w:ascii="Arial" w:eastAsia="Times New Roman" w:hAnsi="Arial" w:cs="Arial"/>
                <w:lang w:val="mn-MN"/>
              </w:rPr>
              <w:t>2</w:t>
            </w:r>
          </w:p>
        </w:tc>
        <w:tc>
          <w:tcPr>
            <w:tcW w:w="1114" w:type="pct"/>
            <w:tcBorders>
              <w:top w:val="outset" w:sz="6" w:space="0" w:color="auto"/>
              <w:left w:val="outset" w:sz="6" w:space="0" w:color="auto"/>
              <w:bottom w:val="outset" w:sz="6" w:space="0" w:color="auto"/>
              <w:right w:val="outset" w:sz="6" w:space="0" w:color="auto"/>
            </w:tcBorders>
            <w:hideMark/>
          </w:tcPr>
          <w:p w14:paraId="66AC81E1" w14:textId="1FD2C996" w:rsidR="00425886" w:rsidRPr="0024797F" w:rsidRDefault="00425886">
            <w:pPr>
              <w:ind w:hanging="2"/>
              <w:jc w:val="both"/>
              <w:rPr>
                <w:rFonts w:ascii="Arial" w:eastAsia="Times New Roman" w:hAnsi="Arial" w:cs="Arial"/>
                <w:lang w:val="mn-MN"/>
              </w:rPr>
              <w:pPrChange w:id="1662" w:author="MCUD" w:date="2022-09-12T10:30:00Z">
                <w:pPr>
                  <w:spacing w:after="240" w:line="276" w:lineRule="auto"/>
                  <w:jc w:val="both"/>
                </w:pPr>
              </w:pPrChange>
            </w:pPr>
            <w:r w:rsidRPr="0024797F">
              <w:rPr>
                <w:rFonts w:ascii="Arial" w:eastAsia="Times New Roman" w:hAnsi="Arial" w:cs="Arial"/>
                <w:lang w:val="mn-MN"/>
              </w:rPr>
              <w:t>Бүсийн</w:t>
            </w:r>
            <w:del w:id="1663" w:author="Ganaa" w:date="2022-09-10T17:35:00Z">
              <w:r w:rsidRPr="0024797F" w:rsidDel="00F13DA9">
                <w:rPr>
                  <w:rFonts w:ascii="Arial" w:eastAsia="Times New Roman" w:hAnsi="Arial" w:cs="Arial"/>
                  <w:lang w:val="mn-MN"/>
                </w:rPr>
                <w:delText xml:space="preserve"> </w:delText>
              </w:r>
              <w:r w:rsidRPr="0024797F" w:rsidDel="00F13DA9">
                <w:rPr>
                  <w:rFonts w:ascii="Arial" w:eastAsia="Times New Roman" w:hAnsi="Arial" w:cs="Arial"/>
                  <w:strike/>
                  <w:lang w:val="mn-MN"/>
                  <w:rPrChange w:id="1664" w:author="Ganaa" w:date="2022-09-12T18:12:00Z">
                    <w:rPr>
                      <w:rFonts w:ascii="Arial" w:eastAsia="Times New Roman" w:hAnsi="Arial" w:cs="Arial"/>
                      <w:lang w:val="mn-MN"/>
                    </w:rPr>
                  </w:rPrChange>
                </w:rPr>
                <w:delText>нутгийн</w:delText>
              </w:r>
            </w:del>
            <w:ins w:id="1665" w:author="Ganaa" w:date="2022-09-10T17:35:00Z">
              <w:r w:rsidR="00F13DA9" w:rsidRPr="0024797F">
                <w:rPr>
                  <w:rFonts w:ascii="Arial" w:eastAsia="Times New Roman" w:hAnsi="Arial" w:cs="Arial"/>
                </w:rPr>
                <w:t xml:space="preserve"> </w:t>
              </w:r>
            </w:ins>
            <w:del w:id="1666" w:author="Ganaa" w:date="2022-09-10T17:35:00Z">
              <w:r w:rsidRPr="0024797F" w:rsidDel="00F13DA9">
                <w:rPr>
                  <w:rFonts w:ascii="Arial" w:eastAsia="Times New Roman" w:hAnsi="Arial" w:cs="Arial"/>
                  <w:lang w:val="mn-MN"/>
                </w:rPr>
                <w:delText xml:space="preserve"> </w:delText>
              </w:r>
            </w:del>
            <w:r w:rsidRPr="0024797F">
              <w:rPr>
                <w:rFonts w:ascii="Arial" w:eastAsia="Times New Roman" w:hAnsi="Arial" w:cs="Arial"/>
                <w:lang w:val="mn-MN"/>
              </w:rPr>
              <w:t>хөгжлийн төсөл</w:t>
            </w:r>
          </w:p>
        </w:tc>
        <w:tc>
          <w:tcPr>
            <w:tcW w:w="1201" w:type="pct"/>
            <w:tcBorders>
              <w:top w:val="outset" w:sz="6" w:space="0" w:color="auto"/>
              <w:left w:val="outset" w:sz="6" w:space="0" w:color="auto"/>
              <w:bottom w:val="outset" w:sz="6" w:space="0" w:color="auto"/>
              <w:right w:val="outset" w:sz="6" w:space="0" w:color="auto"/>
            </w:tcBorders>
          </w:tcPr>
          <w:p w14:paraId="02FF8A74" w14:textId="77777777" w:rsidR="00425886" w:rsidRPr="0024797F" w:rsidRDefault="00425886">
            <w:pPr>
              <w:jc w:val="both"/>
              <w:rPr>
                <w:rFonts w:ascii="Arial" w:eastAsia="Times New Roman" w:hAnsi="Arial" w:cs="Arial"/>
                <w:lang w:val="mn-MN"/>
              </w:rPr>
              <w:pPrChange w:id="1667" w:author="MCUD" w:date="2022-09-12T10:30:00Z">
                <w:pPr>
                  <w:spacing w:after="240" w:line="276" w:lineRule="auto"/>
                  <w:ind w:left="70" w:right="44"/>
                  <w:jc w:val="both"/>
                </w:pPr>
              </w:pPrChange>
            </w:pPr>
            <w:ins w:id="1668" w:author="Ganaa" w:date="2022-04-20T11:10:00Z">
              <w:r w:rsidRPr="0024797F">
                <w:rPr>
                  <w:rFonts w:ascii="Arial" w:eastAsia="Times New Roman" w:hAnsi="Arial" w:cs="Arial"/>
                  <w:lang w:val="mn-MN"/>
                  <w:rPrChange w:id="1669" w:author="Ganaa" w:date="2022-09-12T18:12:00Z">
                    <w:rPr>
                      <w:rFonts w:ascii="Arial" w:eastAsia="Times New Roman" w:hAnsi="Arial" w:cs="Arial"/>
                      <w:color w:val="7030A0"/>
                      <w:u w:val="single"/>
                      <w:lang w:val="mn-MN"/>
                    </w:rPr>
                  </w:rPrChange>
                </w:rPr>
                <w:t>Хот байгуулалтын асуудал хариуцсан төрийн захиргааны төв байгууллага</w:t>
              </w:r>
            </w:ins>
          </w:p>
        </w:tc>
        <w:tc>
          <w:tcPr>
            <w:tcW w:w="1036" w:type="pct"/>
            <w:tcBorders>
              <w:top w:val="outset" w:sz="6" w:space="0" w:color="auto"/>
              <w:left w:val="outset" w:sz="6" w:space="0" w:color="auto"/>
              <w:bottom w:val="outset" w:sz="6" w:space="0" w:color="auto"/>
              <w:right w:val="outset" w:sz="6" w:space="0" w:color="auto"/>
            </w:tcBorders>
            <w:hideMark/>
          </w:tcPr>
          <w:p w14:paraId="206F4555" w14:textId="77777777" w:rsidR="00425886" w:rsidRPr="0024797F" w:rsidRDefault="00425886">
            <w:pPr>
              <w:jc w:val="both"/>
              <w:rPr>
                <w:rFonts w:ascii="Arial" w:eastAsia="Times New Roman" w:hAnsi="Arial" w:cs="Arial"/>
                <w:lang w:val="mn-MN"/>
              </w:rPr>
              <w:pPrChange w:id="1670" w:author="MCUD" w:date="2022-09-12T10:30:00Z">
                <w:pPr>
                  <w:spacing w:after="240" w:line="276" w:lineRule="auto"/>
                  <w:jc w:val="both"/>
                </w:pPr>
              </w:pPrChange>
            </w:pPr>
            <w:r w:rsidRPr="0024797F">
              <w:rPr>
                <w:rFonts w:ascii="Arial" w:eastAsia="Times New Roman" w:hAnsi="Arial" w:cs="Arial"/>
                <w:lang w:val="mn-MN"/>
              </w:rPr>
              <w:t>Хот байгуулалтын асуудал хариуцсан төрийн захиргааны төв байгууллага</w:t>
            </w:r>
            <w:ins w:id="1671" w:author="Ganaa" w:date="2022-04-20T11:00:00Z">
              <w:r w:rsidRPr="0024797F">
                <w:rPr>
                  <w:rFonts w:ascii="Arial" w:eastAsia="Times New Roman" w:hAnsi="Arial" w:cs="Arial"/>
                  <w:lang w:val="mn-MN"/>
                </w:rPr>
                <w:t xml:space="preserve">, </w:t>
              </w:r>
            </w:ins>
            <w:ins w:id="1672" w:author="Ganaa" w:date="2022-04-22T16:44:00Z">
              <w:r w:rsidR="00251680" w:rsidRPr="0024797F">
                <w:rPr>
                  <w:rFonts w:ascii="Arial" w:eastAsia="Times New Roman" w:hAnsi="Arial" w:cs="Arial"/>
                  <w:lang w:val="mn-MN"/>
                </w:rPr>
                <w:t>тухайн бүсийн зөвлөл</w:t>
              </w:r>
            </w:ins>
          </w:p>
        </w:tc>
        <w:tc>
          <w:tcPr>
            <w:tcW w:w="1279" w:type="pct"/>
            <w:tcBorders>
              <w:top w:val="outset" w:sz="6" w:space="0" w:color="auto"/>
              <w:left w:val="outset" w:sz="6" w:space="0" w:color="auto"/>
              <w:bottom w:val="outset" w:sz="6" w:space="0" w:color="auto"/>
              <w:right w:val="outset" w:sz="6" w:space="0" w:color="auto"/>
            </w:tcBorders>
            <w:hideMark/>
          </w:tcPr>
          <w:p w14:paraId="67C38267" w14:textId="77777777" w:rsidR="00425886" w:rsidRPr="0024797F" w:rsidRDefault="00425886">
            <w:pPr>
              <w:jc w:val="both"/>
              <w:rPr>
                <w:rFonts w:ascii="Arial" w:eastAsia="Times New Roman" w:hAnsi="Arial" w:cs="Arial"/>
                <w:lang w:val="mn-MN"/>
              </w:rPr>
              <w:pPrChange w:id="1673" w:author="MCUD" w:date="2022-09-12T10:30:00Z">
                <w:pPr>
                  <w:spacing w:after="240" w:line="276" w:lineRule="auto"/>
                  <w:jc w:val="both"/>
                </w:pPr>
              </w:pPrChange>
            </w:pPr>
            <w:r w:rsidRPr="0024797F">
              <w:rPr>
                <w:rFonts w:ascii="Arial" w:eastAsia="Times New Roman" w:hAnsi="Arial" w:cs="Arial"/>
                <w:lang w:val="mn-MN"/>
              </w:rPr>
              <w:t>Хот байгуулалтын асуудал эрхэлсэн Сайд</w:t>
            </w:r>
          </w:p>
        </w:tc>
      </w:tr>
      <w:tr w:rsidR="00A366D6" w:rsidRPr="0024797F" w14:paraId="2A6F137E" w14:textId="77777777" w:rsidTr="0002591A">
        <w:trPr>
          <w:divId w:val="1459838810"/>
          <w:cantSplit/>
          <w:trHeight w:val="4084"/>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7A068F16" w14:textId="77777777" w:rsidR="00425886" w:rsidRPr="0024797F" w:rsidRDefault="00425886">
            <w:pPr>
              <w:jc w:val="center"/>
              <w:rPr>
                <w:rFonts w:ascii="Arial" w:eastAsia="Times New Roman" w:hAnsi="Arial" w:cs="Arial"/>
                <w:lang w:val="mn-MN"/>
              </w:rPr>
              <w:pPrChange w:id="1674" w:author="MCUD" w:date="2022-09-12T10:30:00Z">
                <w:pPr>
                  <w:spacing w:after="240" w:line="276" w:lineRule="auto"/>
                  <w:jc w:val="center"/>
                </w:pPr>
              </w:pPrChange>
            </w:pPr>
            <w:r w:rsidRPr="0024797F">
              <w:rPr>
                <w:rFonts w:ascii="Arial" w:eastAsia="Times New Roman" w:hAnsi="Arial" w:cs="Arial"/>
                <w:lang w:val="mn-MN"/>
              </w:rPr>
              <w:t>3</w:t>
            </w:r>
          </w:p>
        </w:tc>
        <w:tc>
          <w:tcPr>
            <w:tcW w:w="1114" w:type="pct"/>
            <w:tcBorders>
              <w:top w:val="outset" w:sz="6" w:space="0" w:color="auto"/>
              <w:left w:val="outset" w:sz="6" w:space="0" w:color="auto"/>
              <w:bottom w:val="outset" w:sz="6" w:space="0" w:color="auto"/>
              <w:right w:val="outset" w:sz="6" w:space="0" w:color="auto"/>
            </w:tcBorders>
            <w:hideMark/>
          </w:tcPr>
          <w:p w14:paraId="68AC39A6" w14:textId="451BB6C4" w:rsidR="00425886" w:rsidRPr="0024797F" w:rsidRDefault="00425886">
            <w:pPr>
              <w:ind w:hanging="2"/>
              <w:jc w:val="both"/>
              <w:rPr>
                <w:rFonts w:ascii="Arial" w:eastAsia="Times New Roman" w:hAnsi="Arial" w:cs="Arial"/>
                <w:lang w:val="mn-MN"/>
              </w:rPr>
              <w:pPrChange w:id="1675" w:author="MCUD" w:date="2022-09-12T10:30:00Z">
                <w:pPr>
                  <w:spacing w:after="240" w:line="276" w:lineRule="auto"/>
                  <w:jc w:val="both"/>
                </w:pPr>
              </w:pPrChange>
            </w:pPr>
            <w:r w:rsidRPr="0024797F">
              <w:rPr>
                <w:rFonts w:ascii="Arial" w:eastAsia="Times New Roman" w:hAnsi="Arial" w:cs="Arial"/>
                <w:lang w:val="mn-MN"/>
              </w:rPr>
              <w:t xml:space="preserve">Чөлөөт бүсийн </w:t>
            </w:r>
            <w:del w:id="1676" w:author="Ganaa" w:date="2022-09-10T17:15:00Z">
              <w:r w:rsidRPr="0024797F" w:rsidDel="00561A93">
                <w:rPr>
                  <w:rFonts w:ascii="Arial" w:eastAsia="Times New Roman" w:hAnsi="Arial" w:cs="Arial"/>
                  <w:strike/>
                  <w:lang w:val="mn-MN"/>
                  <w:rPrChange w:id="1677" w:author="Ganaa" w:date="2022-09-12T18:12:00Z">
                    <w:rPr>
                      <w:rFonts w:ascii="Arial" w:eastAsia="Times New Roman" w:hAnsi="Arial" w:cs="Arial"/>
                      <w:lang w:val="mn-MN"/>
                    </w:rPr>
                  </w:rPrChange>
                </w:rPr>
                <w:delText>хөгжлийн төсөл</w:delText>
              </w:r>
            </w:del>
            <w:ins w:id="1678" w:author="Ganaa" w:date="2022-04-22T17:09:00Z">
              <w:r w:rsidR="008C642E" w:rsidRPr="0024797F">
                <w:rPr>
                  <w:rFonts w:ascii="Arial" w:eastAsia="Times New Roman" w:hAnsi="Arial" w:cs="Arial"/>
                  <w:lang w:val="mn-MN"/>
                  <w:rPrChange w:id="1679" w:author="Ganaa" w:date="2022-09-12T18:12:00Z">
                    <w:rPr>
                      <w:rFonts w:ascii="Arial" w:eastAsia="Times New Roman" w:hAnsi="Arial" w:cs="Arial"/>
                      <w:strike/>
                      <w:lang w:val="mn-MN"/>
                    </w:rPr>
                  </w:rPrChange>
                </w:rPr>
                <w:t>хөгжлийн ерөнхий төлөвлөгөө</w:t>
              </w:r>
            </w:ins>
          </w:p>
        </w:tc>
        <w:tc>
          <w:tcPr>
            <w:tcW w:w="1201" w:type="pct"/>
            <w:tcBorders>
              <w:top w:val="outset" w:sz="6" w:space="0" w:color="auto"/>
              <w:left w:val="outset" w:sz="6" w:space="0" w:color="auto"/>
              <w:bottom w:val="outset" w:sz="6" w:space="0" w:color="auto"/>
              <w:right w:val="outset" w:sz="6" w:space="0" w:color="auto"/>
            </w:tcBorders>
          </w:tcPr>
          <w:p w14:paraId="322C7C7B" w14:textId="77777777" w:rsidR="00425886" w:rsidRPr="0024797F" w:rsidRDefault="00425886">
            <w:pPr>
              <w:jc w:val="both"/>
              <w:rPr>
                <w:rFonts w:ascii="Arial" w:eastAsia="Times New Roman" w:hAnsi="Arial" w:cs="Arial"/>
                <w:b/>
                <w:lang w:val="mn-MN"/>
                <w:rPrChange w:id="1680" w:author="Ganaa" w:date="2022-09-12T18:12:00Z">
                  <w:rPr>
                    <w:rFonts w:ascii="Arial" w:eastAsia="Times New Roman" w:hAnsi="Arial" w:cs="Arial"/>
                    <w:lang w:val="mn-MN"/>
                  </w:rPr>
                </w:rPrChange>
              </w:rPr>
              <w:pPrChange w:id="1681" w:author="MCUD" w:date="2022-09-12T10:30:00Z">
                <w:pPr>
                  <w:spacing w:after="240" w:line="276" w:lineRule="auto"/>
                  <w:ind w:left="70" w:right="44"/>
                  <w:jc w:val="both"/>
                </w:pPr>
              </w:pPrChange>
            </w:pPr>
            <w:ins w:id="1682" w:author="Ganaa" w:date="2022-04-20T11:10:00Z">
              <w:r w:rsidRPr="0024797F">
                <w:rPr>
                  <w:rFonts w:ascii="Arial" w:eastAsia="Times New Roman" w:hAnsi="Arial" w:cs="Arial"/>
                  <w:lang w:val="mn-MN"/>
                  <w:rPrChange w:id="1683" w:author="Ganaa" w:date="2022-09-12T18:12:00Z">
                    <w:rPr>
                      <w:rFonts w:ascii="Arial" w:eastAsia="Times New Roman" w:hAnsi="Arial" w:cs="Arial"/>
                      <w:color w:val="7030A0"/>
                      <w:u w:val="single"/>
                      <w:lang w:val="mn-MN"/>
                    </w:rPr>
                  </w:rPrChange>
                </w:rPr>
                <w:t>Хот байгуулалтын асуудал хариуцсан төрийн захиргааны төв байгууллага</w:t>
              </w:r>
            </w:ins>
          </w:p>
        </w:tc>
        <w:tc>
          <w:tcPr>
            <w:tcW w:w="1036" w:type="pct"/>
            <w:tcBorders>
              <w:top w:val="outset" w:sz="6" w:space="0" w:color="auto"/>
              <w:left w:val="outset" w:sz="6" w:space="0" w:color="auto"/>
              <w:bottom w:val="outset" w:sz="6" w:space="0" w:color="auto"/>
              <w:right w:val="outset" w:sz="6" w:space="0" w:color="auto"/>
            </w:tcBorders>
            <w:hideMark/>
          </w:tcPr>
          <w:p w14:paraId="6FB05917" w14:textId="77777777" w:rsidR="00425886" w:rsidRPr="0024797F" w:rsidRDefault="00425886">
            <w:pPr>
              <w:jc w:val="both"/>
              <w:rPr>
                <w:rFonts w:ascii="Arial" w:eastAsia="Times New Roman" w:hAnsi="Arial" w:cs="Arial"/>
                <w:lang w:val="mn-MN"/>
              </w:rPr>
              <w:pPrChange w:id="1684" w:author="MCUD" w:date="2022-09-12T10:30:00Z">
                <w:pPr>
                  <w:spacing w:after="240" w:line="276" w:lineRule="auto"/>
                  <w:jc w:val="both"/>
                </w:pPr>
              </w:pPrChange>
            </w:pPr>
            <w:r w:rsidRPr="0024797F">
              <w:rPr>
                <w:rFonts w:ascii="Arial" w:eastAsia="Times New Roman" w:hAnsi="Arial" w:cs="Arial"/>
                <w:lang w:val="mn-MN"/>
              </w:rPr>
              <w:t>Хот байгуулалтын асуудал хариуцсан төрийн захиргааны төв байгууллага болон салбарын асуудал хариуцсан төрийн захиргааны төв байгууллага</w:t>
            </w:r>
            <w:ins w:id="1685" w:author="Ganaa" w:date="2022-04-22T16:47:00Z">
              <w:r w:rsidR="00251680" w:rsidRPr="0024797F">
                <w:rPr>
                  <w:rFonts w:ascii="Arial" w:eastAsia="Times New Roman" w:hAnsi="Arial" w:cs="Arial"/>
                  <w:lang w:val="mn-MN"/>
                </w:rPr>
                <w:t xml:space="preserve">, Чөлөөт бүсийн </w:t>
              </w:r>
            </w:ins>
            <w:ins w:id="1686" w:author="Ganaa" w:date="2022-04-22T17:15:00Z">
              <w:r w:rsidR="00475C27" w:rsidRPr="0024797F">
                <w:rPr>
                  <w:rFonts w:ascii="Arial" w:eastAsia="Times New Roman" w:hAnsi="Arial" w:cs="Arial"/>
                  <w:lang w:val="mn-MN"/>
                  <w:rPrChange w:id="1687" w:author="Ganaa" w:date="2022-09-12T18:12:00Z">
                    <w:rPr>
                      <w:rFonts w:ascii="Arial" w:eastAsia="Times New Roman" w:hAnsi="Arial" w:cs="Arial"/>
                      <w:color w:val="7030A0"/>
                      <w:u w:val="single"/>
                      <w:lang w:val="mn-MN"/>
                    </w:rPr>
                  </w:rPrChange>
                </w:rPr>
                <w:t xml:space="preserve">захирагчийн </w:t>
              </w:r>
            </w:ins>
            <w:ins w:id="1688" w:author="Ganaa" w:date="2022-04-22T16:47:00Z">
              <w:r w:rsidR="00251680" w:rsidRPr="0024797F">
                <w:rPr>
                  <w:rFonts w:ascii="Arial" w:eastAsia="Times New Roman" w:hAnsi="Arial" w:cs="Arial"/>
                  <w:lang w:val="mn-MN"/>
                </w:rPr>
                <w:t>ажлын алба</w:t>
              </w:r>
            </w:ins>
          </w:p>
        </w:tc>
        <w:tc>
          <w:tcPr>
            <w:tcW w:w="1279" w:type="pct"/>
            <w:tcBorders>
              <w:top w:val="outset" w:sz="6" w:space="0" w:color="auto"/>
              <w:left w:val="outset" w:sz="6" w:space="0" w:color="auto"/>
              <w:bottom w:val="outset" w:sz="6" w:space="0" w:color="auto"/>
              <w:right w:val="outset" w:sz="6" w:space="0" w:color="auto"/>
            </w:tcBorders>
            <w:hideMark/>
          </w:tcPr>
          <w:p w14:paraId="5B56C276" w14:textId="0ACD4247" w:rsidR="00425886" w:rsidRPr="0024797F" w:rsidRDefault="00425886">
            <w:pPr>
              <w:jc w:val="both"/>
              <w:rPr>
                <w:rFonts w:ascii="Arial" w:eastAsia="Times New Roman" w:hAnsi="Arial" w:cs="Arial"/>
                <w:strike/>
                <w:lang w:val="mn-MN"/>
                <w:rPrChange w:id="1689" w:author="Ganaa" w:date="2022-09-12T18:12:00Z">
                  <w:rPr>
                    <w:rFonts w:ascii="Arial" w:eastAsia="Times New Roman" w:hAnsi="Arial" w:cs="Arial"/>
                    <w:lang w:val="mn-MN"/>
                  </w:rPr>
                </w:rPrChange>
              </w:rPr>
              <w:pPrChange w:id="1690" w:author="MCUD" w:date="2022-09-12T10:30:00Z">
                <w:pPr>
                  <w:spacing w:after="240" w:line="276" w:lineRule="auto"/>
                  <w:jc w:val="both"/>
                </w:pPr>
              </w:pPrChange>
            </w:pPr>
            <w:del w:id="1691" w:author="Ganaa" w:date="2022-09-10T17:34:00Z">
              <w:r w:rsidRPr="0024797F" w:rsidDel="00F13DA9">
                <w:rPr>
                  <w:rFonts w:ascii="Arial" w:eastAsia="Times New Roman" w:hAnsi="Arial" w:cs="Arial"/>
                  <w:strike/>
                  <w:lang w:val="mn-MN"/>
                  <w:rPrChange w:id="1692" w:author="Ganaa" w:date="2022-09-12T18:12:00Z">
                    <w:rPr>
                      <w:rFonts w:ascii="Arial" w:eastAsia="Times New Roman" w:hAnsi="Arial" w:cs="Arial"/>
                      <w:lang w:val="mn-MN"/>
                    </w:rPr>
                  </w:rPrChange>
                </w:rPr>
                <w:delText>Монгол Улсын Засгийн газар</w:delText>
              </w:r>
            </w:del>
            <w:ins w:id="1693" w:author="Ganaa" w:date="2022-04-22T17:12:00Z">
              <w:r w:rsidR="008C642E" w:rsidRPr="0024797F">
                <w:rPr>
                  <w:rFonts w:ascii="Arial" w:eastAsia="Times New Roman" w:hAnsi="Arial" w:cs="Arial"/>
                  <w:lang w:val="mn-MN"/>
                </w:rPr>
                <w:t>Хот байгуулалтын асуудал эрхэлсэн Сайд, Чөлөөт бүсийн асуудал эрхэлсэн засгийн газрын гишүүн</w:t>
              </w:r>
            </w:ins>
          </w:p>
        </w:tc>
      </w:tr>
      <w:tr w:rsidR="00A366D6" w:rsidRPr="0024797F" w14:paraId="17853AB3" w14:textId="77777777" w:rsidTr="0002591A">
        <w:trPr>
          <w:divId w:val="1459838810"/>
          <w:cantSplit/>
          <w:trHeight w:val="2450"/>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024B8E76" w14:textId="77777777" w:rsidR="00425886" w:rsidRPr="0024797F" w:rsidRDefault="00425886">
            <w:pPr>
              <w:jc w:val="center"/>
              <w:rPr>
                <w:rFonts w:ascii="Arial" w:eastAsia="Times New Roman" w:hAnsi="Arial" w:cs="Arial"/>
                <w:lang w:val="mn-MN"/>
              </w:rPr>
              <w:pPrChange w:id="1694" w:author="MCUD" w:date="2022-09-12T10:30:00Z">
                <w:pPr>
                  <w:spacing w:after="240" w:line="276" w:lineRule="auto"/>
                  <w:jc w:val="center"/>
                </w:pPr>
              </w:pPrChange>
            </w:pPr>
            <w:r w:rsidRPr="0024797F">
              <w:rPr>
                <w:rFonts w:ascii="Arial" w:eastAsia="Times New Roman" w:hAnsi="Arial" w:cs="Arial"/>
                <w:lang w:val="mn-MN"/>
              </w:rPr>
              <w:lastRenderedPageBreak/>
              <w:t>4</w:t>
            </w:r>
          </w:p>
        </w:tc>
        <w:tc>
          <w:tcPr>
            <w:tcW w:w="1114" w:type="pct"/>
            <w:tcBorders>
              <w:top w:val="outset" w:sz="6" w:space="0" w:color="auto"/>
              <w:left w:val="outset" w:sz="6" w:space="0" w:color="auto"/>
              <w:bottom w:val="outset" w:sz="6" w:space="0" w:color="auto"/>
              <w:right w:val="outset" w:sz="6" w:space="0" w:color="auto"/>
            </w:tcBorders>
            <w:hideMark/>
          </w:tcPr>
          <w:p w14:paraId="27A4F57F" w14:textId="77777777" w:rsidR="00425886" w:rsidRPr="0024797F" w:rsidRDefault="00425886">
            <w:pPr>
              <w:ind w:hanging="2"/>
              <w:jc w:val="both"/>
              <w:rPr>
                <w:rFonts w:ascii="Arial" w:eastAsia="Times New Roman" w:hAnsi="Arial" w:cs="Arial"/>
                <w:lang w:val="mn-MN"/>
              </w:rPr>
              <w:pPrChange w:id="1695" w:author="MCUD" w:date="2022-09-12T10:30:00Z">
                <w:pPr>
                  <w:spacing w:after="240" w:line="276" w:lineRule="auto"/>
                  <w:jc w:val="both"/>
                </w:pPr>
              </w:pPrChange>
            </w:pPr>
            <w:r w:rsidRPr="0024797F">
              <w:rPr>
                <w:rFonts w:ascii="Arial" w:eastAsia="Times New Roman" w:hAnsi="Arial" w:cs="Arial"/>
                <w:lang w:val="mn-MN"/>
              </w:rPr>
              <w:t>Аялал жуулчлалын хөгжлийн төсөл</w:t>
            </w:r>
          </w:p>
        </w:tc>
        <w:tc>
          <w:tcPr>
            <w:tcW w:w="1201" w:type="pct"/>
            <w:tcBorders>
              <w:top w:val="outset" w:sz="6" w:space="0" w:color="auto"/>
              <w:left w:val="outset" w:sz="6" w:space="0" w:color="auto"/>
              <w:bottom w:val="outset" w:sz="6" w:space="0" w:color="auto"/>
              <w:right w:val="outset" w:sz="6" w:space="0" w:color="auto"/>
            </w:tcBorders>
          </w:tcPr>
          <w:p w14:paraId="7E6ADE8E" w14:textId="77777777" w:rsidR="00425886" w:rsidRPr="0024797F" w:rsidRDefault="004B39D0">
            <w:pPr>
              <w:rPr>
                <w:rFonts w:ascii="Arial" w:eastAsia="Times New Roman" w:hAnsi="Arial" w:cs="Arial"/>
                <w:lang w:val="mn-MN"/>
              </w:rPr>
              <w:pPrChange w:id="1696" w:author="MCUD" w:date="2022-09-12T10:30:00Z">
                <w:pPr>
                  <w:spacing w:after="240" w:line="276" w:lineRule="auto"/>
                  <w:ind w:left="70" w:right="44"/>
                  <w:jc w:val="both"/>
                </w:pPr>
              </w:pPrChange>
            </w:pPr>
            <w:ins w:id="1697" w:author="Ganaa" w:date="2022-04-25T09:26:00Z">
              <w:r w:rsidRPr="0024797F">
                <w:rPr>
                  <w:rFonts w:ascii="Arial" w:eastAsia="Times New Roman" w:hAnsi="Arial" w:cs="Arial"/>
                  <w:lang w:val="mn-MN"/>
                  <w:rPrChange w:id="1698" w:author="Ganaa" w:date="2022-09-12T18:12:00Z">
                    <w:rPr>
                      <w:rFonts w:ascii="Arial" w:eastAsia="Times New Roman" w:hAnsi="Arial" w:cs="Arial"/>
                      <w:color w:val="7030A0"/>
                      <w:u w:val="single"/>
                      <w:lang w:val="mn-MN"/>
                    </w:rPr>
                  </w:rPrChange>
                </w:rPr>
                <w:t>Хот байгуулалтын асуудал хариуцсан төрийн захиргааны төв байгууллага</w:t>
              </w:r>
            </w:ins>
          </w:p>
        </w:tc>
        <w:tc>
          <w:tcPr>
            <w:tcW w:w="1036" w:type="pct"/>
            <w:tcBorders>
              <w:top w:val="outset" w:sz="6" w:space="0" w:color="auto"/>
              <w:left w:val="outset" w:sz="6" w:space="0" w:color="auto"/>
              <w:bottom w:val="outset" w:sz="6" w:space="0" w:color="auto"/>
              <w:right w:val="outset" w:sz="6" w:space="0" w:color="auto"/>
            </w:tcBorders>
            <w:hideMark/>
          </w:tcPr>
          <w:p w14:paraId="64E8E120" w14:textId="77777777" w:rsidR="00425886" w:rsidRPr="0024797F" w:rsidRDefault="00425886">
            <w:pPr>
              <w:jc w:val="both"/>
              <w:rPr>
                <w:rFonts w:ascii="Arial" w:eastAsia="Times New Roman" w:hAnsi="Arial" w:cs="Arial"/>
                <w:lang w:val="mn-MN"/>
              </w:rPr>
              <w:pPrChange w:id="1699" w:author="MCUD" w:date="2022-09-12T10:30:00Z">
                <w:pPr>
                  <w:spacing w:after="240" w:line="276" w:lineRule="auto"/>
                  <w:jc w:val="both"/>
                </w:pPr>
              </w:pPrChange>
            </w:pPr>
            <w:r w:rsidRPr="0024797F">
              <w:rPr>
                <w:rFonts w:ascii="Arial" w:eastAsia="Times New Roman" w:hAnsi="Arial" w:cs="Arial"/>
                <w:lang w:val="mn-MN"/>
              </w:rPr>
              <w:t>Хот байгуулалтын асуудал хариуцсан төрийн захиргааны төв байгууллага болон салбарын асуудал хариуцсан төрийн захиргааны төв байгууллага</w:t>
            </w:r>
          </w:p>
        </w:tc>
        <w:tc>
          <w:tcPr>
            <w:tcW w:w="1279" w:type="pct"/>
            <w:tcBorders>
              <w:top w:val="outset" w:sz="6" w:space="0" w:color="auto"/>
              <w:left w:val="outset" w:sz="6" w:space="0" w:color="auto"/>
              <w:bottom w:val="outset" w:sz="6" w:space="0" w:color="auto"/>
              <w:right w:val="outset" w:sz="6" w:space="0" w:color="auto"/>
            </w:tcBorders>
            <w:hideMark/>
          </w:tcPr>
          <w:p w14:paraId="5511660F" w14:textId="77777777" w:rsidR="00425886" w:rsidRPr="0024797F" w:rsidRDefault="00425886">
            <w:pPr>
              <w:jc w:val="both"/>
              <w:rPr>
                <w:rFonts w:ascii="Arial" w:eastAsia="Times New Roman" w:hAnsi="Arial" w:cs="Arial"/>
                <w:lang w:val="mn-MN"/>
              </w:rPr>
              <w:pPrChange w:id="1700" w:author="MCUD" w:date="2022-09-12T10:30:00Z">
                <w:pPr>
                  <w:spacing w:after="240" w:line="276" w:lineRule="auto"/>
                  <w:jc w:val="both"/>
                </w:pPr>
              </w:pPrChange>
            </w:pPr>
            <w:r w:rsidRPr="0024797F">
              <w:rPr>
                <w:rFonts w:ascii="Arial" w:eastAsia="Times New Roman" w:hAnsi="Arial" w:cs="Arial"/>
                <w:lang w:val="mn-MN"/>
              </w:rPr>
              <w:t>Салбарын асуудал эрхэлсэн Сайд</w:t>
            </w:r>
          </w:p>
        </w:tc>
      </w:tr>
      <w:tr w:rsidR="00A366D6" w:rsidRPr="0024797F" w14:paraId="7D76E75E" w14:textId="77777777" w:rsidTr="0002591A">
        <w:trPr>
          <w:divId w:val="1459838810"/>
          <w:cantSplit/>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6D29920F" w14:textId="77777777" w:rsidR="00425886" w:rsidRPr="0024797F" w:rsidRDefault="00425886">
            <w:pPr>
              <w:jc w:val="center"/>
              <w:rPr>
                <w:rFonts w:ascii="Arial" w:eastAsia="Times New Roman" w:hAnsi="Arial" w:cs="Arial"/>
                <w:lang w:val="mn-MN"/>
              </w:rPr>
              <w:pPrChange w:id="1701" w:author="MCUD" w:date="2022-09-12T10:30:00Z">
                <w:pPr>
                  <w:spacing w:after="240" w:line="276" w:lineRule="auto"/>
                  <w:jc w:val="both"/>
                </w:pPr>
              </w:pPrChange>
            </w:pPr>
            <w:r w:rsidRPr="0024797F">
              <w:rPr>
                <w:rFonts w:ascii="Arial" w:eastAsia="Times New Roman" w:hAnsi="Arial" w:cs="Arial"/>
                <w:lang w:val="mn-MN"/>
              </w:rPr>
              <w:t>5</w:t>
            </w:r>
          </w:p>
        </w:tc>
        <w:tc>
          <w:tcPr>
            <w:tcW w:w="1114" w:type="pct"/>
            <w:tcBorders>
              <w:top w:val="outset" w:sz="6" w:space="0" w:color="auto"/>
              <w:left w:val="outset" w:sz="6" w:space="0" w:color="auto"/>
              <w:bottom w:val="outset" w:sz="6" w:space="0" w:color="auto"/>
              <w:right w:val="outset" w:sz="6" w:space="0" w:color="auto"/>
            </w:tcBorders>
            <w:hideMark/>
          </w:tcPr>
          <w:p w14:paraId="6ED529A8" w14:textId="77777777" w:rsidR="00425886" w:rsidRPr="0024797F" w:rsidRDefault="00425886">
            <w:pPr>
              <w:ind w:hanging="2"/>
              <w:jc w:val="both"/>
              <w:rPr>
                <w:rFonts w:ascii="Arial" w:eastAsia="Times New Roman" w:hAnsi="Arial" w:cs="Arial"/>
                <w:lang w:val="mn-MN"/>
              </w:rPr>
              <w:pPrChange w:id="1702" w:author="MCUD" w:date="2022-09-12T10:30:00Z">
                <w:pPr>
                  <w:spacing w:after="240" w:line="276" w:lineRule="auto"/>
                  <w:jc w:val="both"/>
                </w:pPr>
              </w:pPrChange>
            </w:pPr>
            <w:r w:rsidRPr="0024797F">
              <w:rPr>
                <w:rFonts w:ascii="Arial" w:eastAsia="Times New Roman" w:hAnsi="Arial" w:cs="Arial"/>
                <w:lang w:val="mn-MN"/>
              </w:rPr>
              <w:t>Дэд бүтцийн хөгжлийн төсөл</w:t>
            </w:r>
          </w:p>
        </w:tc>
        <w:tc>
          <w:tcPr>
            <w:tcW w:w="1201" w:type="pct"/>
            <w:tcBorders>
              <w:top w:val="outset" w:sz="6" w:space="0" w:color="auto"/>
              <w:left w:val="outset" w:sz="6" w:space="0" w:color="auto"/>
              <w:bottom w:val="outset" w:sz="6" w:space="0" w:color="auto"/>
              <w:right w:val="outset" w:sz="6" w:space="0" w:color="auto"/>
            </w:tcBorders>
          </w:tcPr>
          <w:p w14:paraId="02ABF491" w14:textId="77777777" w:rsidR="00425886" w:rsidRPr="0024797F" w:rsidRDefault="004B39D0">
            <w:pPr>
              <w:rPr>
                <w:rFonts w:ascii="Arial" w:eastAsia="Times New Roman" w:hAnsi="Arial" w:cs="Arial"/>
                <w:lang w:val="mn-MN"/>
              </w:rPr>
              <w:pPrChange w:id="1703" w:author="MCUD" w:date="2022-09-12T10:30:00Z">
                <w:pPr>
                  <w:spacing w:after="240" w:line="276" w:lineRule="auto"/>
                  <w:ind w:left="70" w:right="44"/>
                  <w:jc w:val="both"/>
                </w:pPr>
              </w:pPrChange>
            </w:pPr>
            <w:ins w:id="1704" w:author="Ganaa" w:date="2022-04-25T09:26:00Z">
              <w:r w:rsidRPr="0024797F">
                <w:rPr>
                  <w:rFonts w:ascii="Arial" w:eastAsia="Times New Roman" w:hAnsi="Arial" w:cs="Arial"/>
                  <w:lang w:val="mn-MN"/>
                  <w:rPrChange w:id="1705" w:author="Ganaa" w:date="2022-09-12T18:12:00Z">
                    <w:rPr>
                      <w:rFonts w:ascii="Arial" w:eastAsia="Times New Roman" w:hAnsi="Arial" w:cs="Arial"/>
                      <w:color w:val="7030A0"/>
                      <w:u w:val="single"/>
                      <w:lang w:val="mn-MN"/>
                    </w:rPr>
                  </w:rPrChange>
                </w:rPr>
                <w:t>Хот байгуулалтын асуудал хариуцсан төрийн захиргааны төв байгууллага</w:t>
              </w:r>
            </w:ins>
          </w:p>
        </w:tc>
        <w:tc>
          <w:tcPr>
            <w:tcW w:w="1036" w:type="pct"/>
            <w:tcBorders>
              <w:top w:val="outset" w:sz="6" w:space="0" w:color="auto"/>
              <w:left w:val="outset" w:sz="6" w:space="0" w:color="auto"/>
              <w:bottom w:val="outset" w:sz="6" w:space="0" w:color="auto"/>
              <w:right w:val="outset" w:sz="6" w:space="0" w:color="auto"/>
            </w:tcBorders>
            <w:hideMark/>
          </w:tcPr>
          <w:p w14:paraId="19D20CC2" w14:textId="77777777" w:rsidR="00425886" w:rsidRPr="0024797F" w:rsidRDefault="00425886">
            <w:pPr>
              <w:jc w:val="both"/>
              <w:rPr>
                <w:rFonts w:ascii="Arial" w:eastAsia="Times New Roman" w:hAnsi="Arial" w:cs="Arial"/>
                <w:lang w:val="mn-MN"/>
              </w:rPr>
              <w:pPrChange w:id="1706" w:author="MCUD" w:date="2022-09-12T10:30:00Z">
                <w:pPr>
                  <w:spacing w:after="240" w:line="276" w:lineRule="auto"/>
                  <w:jc w:val="both"/>
                </w:pPr>
              </w:pPrChange>
            </w:pPr>
            <w:r w:rsidRPr="0024797F">
              <w:rPr>
                <w:rFonts w:ascii="Arial" w:eastAsia="Times New Roman" w:hAnsi="Arial" w:cs="Arial"/>
                <w:lang w:val="mn-MN"/>
              </w:rPr>
              <w:t>Хот байгуулалтын асуудал хариуцсан төрийн захиргааны төв байгууллага болон салбарын асуудал хариуцсан төрийн захиргааны төв байгууллага</w:t>
            </w:r>
          </w:p>
        </w:tc>
        <w:tc>
          <w:tcPr>
            <w:tcW w:w="1279" w:type="pct"/>
            <w:tcBorders>
              <w:top w:val="outset" w:sz="6" w:space="0" w:color="auto"/>
              <w:left w:val="outset" w:sz="6" w:space="0" w:color="auto"/>
              <w:bottom w:val="outset" w:sz="6" w:space="0" w:color="auto"/>
              <w:right w:val="outset" w:sz="6" w:space="0" w:color="auto"/>
            </w:tcBorders>
            <w:hideMark/>
          </w:tcPr>
          <w:p w14:paraId="2A403D28" w14:textId="77777777" w:rsidR="00425886" w:rsidRPr="0024797F" w:rsidRDefault="00425886">
            <w:pPr>
              <w:jc w:val="both"/>
              <w:rPr>
                <w:rFonts w:ascii="Arial" w:eastAsia="Times New Roman" w:hAnsi="Arial" w:cs="Arial"/>
                <w:lang w:val="mn-MN"/>
              </w:rPr>
              <w:pPrChange w:id="1707" w:author="MCUD" w:date="2022-09-12T10:30:00Z">
                <w:pPr>
                  <w:spacing w:after="240" w:line="276" w:lineRule="auto"/>
                  <w:jc w:val="both"/>
                </w:pPr>
              </w:pPrChange>
            </w:pPr>
            <w:r w:rsidRPr="0024797F">
              <w:rPr>
                <w:rFonts w:ascii="Arial" w:eastAsia="Times New Roman" w:hAnsi="Arial" w:cs="Arial"/>
                <w:lang w:val="mn-MN"/>
              </w:rPr>
              <w:t>Салбарын асуудал эрхэлсэн Сайд</w:t>
            </w:r>
          </w:p>
        </w:tc>
      </w:tr>
      <w:tr w:rsidR="00A366D6" w:rsidRPr="0024797F" w14:paraId="1BB73B7B" w14:textId="77777777" w:rsidTr="0002591A">
        <w:trPr>
          <w:divId w:val="1459838810"/>
          <w:cantSplit/>
          <w:trHeight w:val="674"/>
          <w:tblCellSpacing w:w="0" w:type="dxa"/>
        </w:trPr>
        <w:tc>
          <w:tcPr>
            <w:tcW w:w="4998" w:type="pct"/>
            <w:gridSpan w:val="5"/>
            <w:tcBorders>
              <w:top w:val="outset" w:sz="6" w:space="0" w:color="auto"/>
              <w:left w:val="outset" w:sz="6" w:space="0" w:color="auto"/>
              <w:bottom w:val="outset" w:sz="6" w:space="0" w:color="auto"/>
              <w:right w:val="outset" w:sz="6" w:space="0" w:color="auto"/>
            </w:tcBorders>
            <w:vAlign w:val="center"/>
          </w:tcPr>
          <w:p w14:paraId="5596F80F" w14:textId="77777777" w:rsidR="00F12F81" w:rsidRPr="0024797F" w:rsidRDefault="00F12F81">
            <w:pPr>
              <w:ind w:hanging="2"/>
              <w:jc w:val="center"/>
              <w:rPr>
                <w:rFonts w:ascii="Arial" w:eastAsia="Times New Roman" w:hAnsi="Arial" w:cs="Arial"/>
                <w:b/>
                <w:lang w:val="mn-MN"/>
                <w:rPrChange w:id="1708" w:author="Ganaa" w:date="2022-09-12T18:12:00Z">
                  <w:rPr>
                    <w:rFonts w:ascii="Arial" w:eastAsia="Times New Roman" w:hAnsi="Arial" w:cs="Arial"/>
                    <w:lang w:val="mn-MN"/>
                  </w:rPr>
                </w:rPrChange>
              </w:rPr>
              <w:pPrChange w:id="1709" w:author="MCUD" w:date="2022-09-12T10:30:00Z">
                <w:pPr>
                  <w:spacing w:after="240" w:line="276" w:lineRule="auto"/>
                  <w:jc w:val="both"/>
                </w:pPr>
              </w:pPrChange>
            </w:pPr>
            <w:r w:rsidRPr="0024797F">
              <w:rPr>
                <w:rFonts w:ascii="Arial" w:eastAsia="Times New Roman" w:hAnsi="Arial" w:cs="Arial"/>
                <w:b/>
                <w:bCs/>
                <w:lang w:val="mn-MN"/>
                <w:rPrChange w:id="1710" w:author="Ganaa" w:date="2022-09-12T18:12:00Z">
                  <w:rPr>
                    <w:rFonts w:ascii="Arial" w:eastAsia="Times New Roman" w:hAnsi="Arial" w:cs="Arial"/>
                    <w:bCs/>
                    <w:lang w:val="mn-MN"/>
                  </w:rPr>
                </w:rPrChange>
              </w:rPr>
              <w:t>II.Хот, тосгоны хөгжлийн ерөнхий төлөвлөгөө</w:t>
            </w:r>
          </w:p>
        </w:tc>
      </w:tr>
      <w:tr w:rsidR="00A366D6" w:rsidRPr="0024797F" w14:paraId="2F3B0D7B" w14:textId="77777777" w:rsidTr="0002591A">
        <w:trPr>
          <w:divId w:val="1459838810"/>
          <w:cantSplit/>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5F71A3F7" w14:textId="77777777" w:rsidR="00F12F81" w:rsidRPr="0024797F" w:rsidRDefault="00F12F81">
            <w:pPr>
              <w:ind w:hanging="2"/>
              <w:jc w:val="center"/>
              <w:rPr>
                <w:rFonts w:ascii="Arial" w:eastAsia="Times New Roman" w:hAnsi="Arial" w:cs="Arial"/>
                <w:lang w:val="mn-MN"/>
              </w:rPr>
              <w:pPrChange w:id="1711" w:author="MCUD" w:date="2022-09-12T10:30:00Z">
                <w:pPr>
                  <w:spacing w:after="240" w:line="276" w:lineRule="auto"/>
                  <w:jc w:val="both"/>
                </w:pPr>
              </w:pPrChange>
            </w:pPr>
            <w:r w:rsidRPr="0024797F">
              <w:rPr>
                <w:rFonts w:ascii="Arial" w:eastAsia="Times New Roman" w:hAnsi="Arial" w:cs="Arial"/>
                <w:lang w:val="mn-MN"/>
              </w:rPr>
              <w:t>6</w:t>
            </w:r>
          </w:p>
        </w:tc>
        <w:tc>
          <w:tcPr>
            <w:tcW w:w="1114" w:type="pct"/>
            <w:tcBorders>
              <w:top w:val="outset" w:sz="6" w:space="0" w:color="auto"/>
              <w:left w:val="outset" w:sz="6" w:space="0" w:color="auto"/>
              <w:bottom w:val="outset" w:sz="6" w:space="0" w:color="auto"/>
              <w:right w:val="outset" w:sz="6" w:space="0" w:color="auto"/>
            </w:tcBorders>
          </w:tcPr>
          <w:p w14:paraId="25AC231C" w14:textId="176E65E1" w:rsidR="00F12F81" w:rsidRPr="0024797F" w:rsidRDefault="00F12F81">
            <w:pPr>
              <w:ind w:hanging="2"/>
              <w:jc w:val="both"/>
              <w:rPr>
                <w:rFonts w:ascii="Arial" w:eastAsia="Times New Roman" w:hAnsi="Arial" w:cs="Arial"/>
                <w:lang w:val="mn-MN"/>
              </w:rPr>
              <w:pPrChange w:id="1712" w:author="MCUD" w:date="2022-09-12T10:30:00Z">
                <w:pPr>
                  <w:spacing w:after="240" w:line="276" w:lineRule="auto"/>
                  <w:ind w:left="127" w:right="181" w:hanging="2"/>
                  <w:jc w:val="both"/>
                </w:pPr>
              </w:pPrChange>
            </w:pPr>
            <w:ins w:id="1713" w:author="Ganaa" w:date="2022-04-20T11:22:00Z">
              <w:r w:rsidRPr="0024797F">
                <w:rPr>
                  <w:rFonts w:ascii="Arial" w:eastAsia="Times New Roman" w:hAnsi="Arial" w:cs="Arial"/>
                  <w:lang w:val="mn-MN"/>
                </w:rPr>
                <w:t xml:space="preserve">Нийслэл </w:t>
              </w:r>
            </w:ins>
            <w:ins w:id="1714" w:author="Ganaa" w:date="2022-04-26T16:41:00Z">
              <w:r w:rsidR="00C7685A" w:rsidRPr="0024797F">
                <w:rPr>
                  <w:rFonts w:ascii="Arial" w:eastAsia="Times New Roman" w:hAnsi="Arial" w:cs="Arial"/>
                  <w:lang w:val="mn-MN"/>
                </w:rPr>
                <w:t xml:space="preserve">Улаанбаатар </w:t>
              </w:r>
            </w:ins>
            <w:ins w:id="1715" w:author="Ganaa" w:date="2022-04-20T11:22:00Z">
              <w:r w:rsidRPr="0024797F">
                <w:rPr>
                  <w:rFonts w:ascii="Arial" w:eastAsia="Times New Roman" w:hAnsi="Arial" w:cs="Arial"/>
                  <w:lang w:val="mn-MN"/>
                </w:rPr>
                <w:t>хотын хөгжлийн ерөнхий төлөвлөгөө</w:t>
              </w:r>
            </w:ins>
          </w:p>
        </w:tc>
        <w:tc>
          <w:tcPr>
            <w:tcW w:w="1201" w:type="pct"/>
            <w:tcBorders>
              <w:top w:val="outset" w:sz="6" w:space="0" w:color="auto"/>
              <w:left w:val="outset" w:sz="6" w:space="0" w:color="auto"/>
              <w:bottom w:val="outset" w:sz="6" w:space="0" w:color="auto"/>
              <w:right w:val="outset" w:sz="6" w:space="0" w:color="auto"/>
            </w:tcBorders>
          </w:tcPr>
          <w:p w14:paraId="57CB9D9F" w14:textId="4BB868A0" w:rsidR="00F12F81" w:rsidRPr="0024797F" w:rsidRDefault="00C7685A">
            <w:pPr>
              <w:ind w:hanging="2"/>
              <w:jc w:val="both"/>
              <w:rPr>
                <w:rFonts w:ascii="Arial" w:eastAsia="Times New Roman" w:hAnsi="Arial" w:cs="Arial"/>
                <w:lang w:val="mn-MN"/>
              </w:rPr>
              <w:pPrChange w:id="1716" w:author="MCUD" w:date="2022-09-12T10:30:00Z">
                <w:pPr>
                  <w:spacing w:after="240" w:line="276" w:lineRule="auto"/>
                  <w:jc w:val="both"/>
                </w:pPr>
              </w:pPrChange>
            </w:pPr>
            <w:ins w:id="1717" w:author="Ganaa" w:date="2022-04-26T16:40:00Z">
              <w:r w:rsidRPr="0024797F">
                <w:rPr>
                  <w:rFonts w:ascii="Arial" w:eastAsia="Times New Roman" w:hAnsi="Arial" w:cs="Arial"/>
                  <w:lang w:val="mn-MN"/>
                </w:rPr>
                <w:t>Нийслэлийн Засаг дарга бөгөөд Улаанбаатар хотын захирагч</w:t>
              </w:r>
            </w:ins>
            <w:del w:id="1718" w:author="Ganaa" w:date="2022-04-20T11:22:00Z">
              <w:r w:rsidR="00F12F81" w:rsidRPr="0024797F" w:rsidDel="00B10979">
                <w:rPr>
                  <w:rFonts w:ascii="Arial" w:eastAsia="Times New Roman" w:hAnsi="Arial" w:cs="Arial"/>
                  <w:lang w:val="mn-MN"/>
                </w:rPr>
                <w:delText>Нийслэл хотын хөгжлийн ерөнхий төлөвлөгөө</w:delText>
              </w:r>
            </w:del>
          </w:p>
        </w:tc>
        <w:tc>
          <w:tcPr>
            <w:tcW w:w="1036" w:type="pct"/>
            <w:tcBorders>
              <w:top w:val="outset" w:sz="6" w:space="0" w:color="auto"/>
              <w:left w:val="outset" w:sz="6" w:space="0" w:color="auto"/>
              <w:bottom w:val="outset" w:sz="6" w:space="0" w:color="auto"/>
              <w:right w:val="outset" w:sz="6" w:space="0" w:color="auto"/>
            </w:tcBorders>
          </w:tcPr>
          <w:p w14:paraId="396ABC4C" w14:textId="091BA59B" w:rsidR="00F12F81" w:rsidRPr="0024797F" w:rsidRDefault="00F12F81">
            <w:pPr>
              <w:jc w:val="both"/>
              <w:rPr>
                <w:rFonts w:ascii="Arial" w:eastAsia="Times New Roman" w:hAnsi="Arial" w:cs="Arial"/>
                <w:lang w:val="mn-MN"/>
              </w:rPr>
              <w:pPrChange w:id="1719" w:author="MCUD" w:date="2022-09-12T10:30:00Z">
                <w:pPr>
                  <w:spacing w:after="240" w:line="276" w:lineRule="auto"/>
                  <w:jc w:val="both"/>
                </w:pPr>
              </w:pPrChange>
            </w:pPr>
            <w:ins w:id="1720" w:author="Ganaa" w:date="2022-04-20T15:05:00Z">
              <w:r w:rsidRPr="0024797F">
                <w:rPr>
                  <w:rFonts w:ascii="Arial" w:eastAsia="Times New Roman" w:hAnsi="Arial" w:cs="Arial"/>
                  <w:lang w:val="mn-MN"/>
                </w:rPr>
                <w:t>Хот байгуулалтын асуудал хариуцсан төрийн захиргааны төв байгууллага болон Нийслэлийн Засаг дарга</w:t>
              </w:r>
            </w:ins>
            <w:ins w:id="1721" w:author="Ganaa" w:date="2022-04-27T12:08:00Z">
              <w:r w:rsidR="004B3E39" w:rsidRPr="0024797F">
                <w:rPr>
                  <w:rFonts w:ascii="Arial" w:eastAsia="Times New Roman" w:hAnsi="Arial" w:cs="Arial"/>
                  <w:lang w:val="mn-MN"/>
                  <w:rPrChange w:id="1722" w:author="Ganaa" w:date="2022-09-12T18:12:00Z">
                    <w:rPr>
                      <w:rFonts w:ascii="Arial" w:eastAsia="Times New Roman" w:hAnsi="Arial" w:cs="Arial"/>
                    </w:rPr>
                  </w:rPrChange>
                </w:rPr>
                <w:t xml:space="preserve"> </w:t>
              </w:r>
              <w:r w:rsidR="004B3E39" w:rsidRPr="0024797F">
                <w:rPr>
                  <w:rFonts w:ascii="Arial" w:eastAsia="Times New Roman" w:hAnsi="Arial" w:cs="Arial"/>
                  <w:lang w:val="mn-MN"/>
                  <w:rPrChange w:id="1723" w:author="Ganaa" w:date="2022-09-12T18:12:00Z">
                    <w:rPr>
                      <w:rFonts w:ascii="Arial" w:eastAsia="Times New Roman" w:hAnsi="Arial" w:cs="Arial"/>
                      <w:color w:val="7030A0"/>
                      <w:u w:val="single"/>
                      <w:lang w:val="mn-MN"/>
                    </w:rPr>
                  </w:rPrChange>
                </w:rPr>
                <w:t>бөгөөд Улаанбаатар хотын захирагч</w:t>
              </w:r>
            </w:ins>
            <w:del w:id="1724" w:author="Ganaa" w:date="2022-04-20T15:05:00Z">
              <w:r w:rsidRPr="0024797F" w:rsidDel="00F12F81">
                <w:rPr>
                  <w:rFonts w:ascii="Arial" w:eastAsia="Times New Roman" w:hAnsi="Arial" w:cs="Arial"/>
                  <w:lang w:val="mn-MN"/>
                </w:rPr>
                <w:delText>Хот байгуулалтын асуудал хариуцсан төрийн захиргааны төв байгууллага болон Нийслэлийн Засаг дарга</w:delText>
              </w:r>
            </w:del>
          </w:p>
        </w:tc>
        <w:tc>
          <w:tcPr>
            <w:tcW w:w="1279" w:type="pct"/>
            <w:tcBorders>
              <w:top w:val="outset" w:sz="6" w:space="0" w:color="auto"/>
              <w:left w:val="outset" w:sz="6" w:space="0" w:color="auto"/>
              <w:bottom w:val="outset" w:sz="6" w:space="0" w:color="auto"/>
              <w:right w:val="outset" w:sz="6" w:space="0" w:color="auto"/>
            </w:tcBorders>
          </w:tcPr>
          <w:p w14:paraId="4EC679CA" w14:textId="77777777" w:rsidR="00F12F81" w:rsidRPr="0024797F" w:rsidRDefault="00F12F81">
            <w:pPr>
              <w:jc w:val="both"/>
              <w:rPr>
                <w:rFonts w:ascii="Arial" w:eastAsia="Times New Roman" w:hAnsi="Arial" w:cs="Arial"/>
                <w:lang w:val="mn-MN"/>
              </w:rPr>
              <w:pPrChange w:id="1725" w:author="MCUD" w:date="2022-09-12T10:30:00Z">
                <w:pPr>
                  <w:spacing w:after="240" w:line="276" w:lineRule="auto"/>
                  <w:jc w:val="both"/>
                </w:pPr>
              </w:pPrChange>
            </w:pPr>
            <w:ins w:id="1726" w:author="Ganaa" w:date="2022-04-20T15:05:00Z">
              <w:r w:rsidRPr="0024797F">
                <w:rPr>
                  <w:rFonts w:ascii="Arial" w:eastAsia="Times New Roman" w:hAnsi="Arial" w:cs="Arial"/>
                  <w:lang w:val="mn-MN"/>
                </w:rPr>
                <w:t>Монгол Улсын Засгийн газар</w:t>
              </w:r>
            </w:ins>
            <w:del w:id="1727" w:author="Ganaa" w:date="2022-04-20T15:05:00Z">
              <w:r w:rsidRPr="0024797F" w:rsidDel="00F12F81">
                <w:rPr>
                  <w:rFonts w:ascii="Arial" w:eastAsia="Times New Roman" w:hAnsi="Arial" w:cs="Arial"/>
                  <w:lang w:val="mn-MN"/>
                </w:rPr>
                <w:delText>Монгол Улсын Засгийн газар</w:delText>
              </w:r>
            </w:del>
          </w:p>
        </w:tc>
      </w:tr>
      <w:tr w:rsidR="00A366D6" w:rsidRPr="0024797F" w14:paraId="4DE497B1" w14:textId="77777777" w:rsidTr="0002591A">
        <w:trPr>
          <w:divId w:val="1459838810"/>
          <w:cantSplit/>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0780EC06" w14:textId="77777777" w:rsidR="00F12F81" w:rsidRPr="0024797F" w:rsidRDefault="00F12F81">
            <w:pPr>
              <w:ind w:hanging="2"/>
              <w:jc w:val="center"/>
              <w:rPr>
                <w:rFonts w:ascii="Arial" w:eastAsia="Times New Roman" w:hAnsi="Arial" w:cs="Arial"/>
                <w:lang w:val="mn-MN"/>
              </w:rPr>
              <w:pPrChange w:id="1728" w:author="MCUD" w:date="2022-09-12T10:30:00Z">
                <w:pPr>
                  <w:spacing w:after="240" w:line="276" w:lineRule="auto"/>
                  <w:jc w:val="both"/>
                </w:pPr>
              </w:pPrChange>
            </w:pPr>
            <w:r w:rsidRPr="0024797F">
              <w:rPr>
                <w:rFonts w:ascii="Arial" w:eastAsia="Times New Roman" w:hAnsi="Arial" w:cs="Arial"/>
                <w:lang w:val="mn-MN"/>
              </w:rPr>
              <w:lastRenderedPageBreak/>
              <w:t>7</w:t>
            </w:r>
          </w:p>
        </w:tc>
        <w:tc>
          <w:tcPr>
            <w:tcW w:w="1114" w:type="pct"/>
            <w:tcBorders>
              <w:top w:val="outset" w:sz="6" w:space="0" w:color="auto"/>
              <w:left w:val="outset" w:sz="6" w:space="0" w:color="auto"/>
              <w:bottom w:val="outset" w:sz="6" w:space="0" w:color="auto"/>
              <w:right w:val="outset" w:sz="6" w:space="0" w:color="auto"/>
            </w:tcBorders>
          </w:tcPr>
          <w:p w14:paraId="77EB4877" w14:textId="77777777" w:rsidR="00F12F81" w:rsidRPr="0024797F" w:rsidRDefault="00F12F81">
            <w:pPr>
              <w:ind w:hanging="2"/>
              <w:jc w:val="both"/>
              <w:rPr>
                <w:rFonts w:ascii="Arial" w:eastAsia="Times New Roman" w:hAnsi="Arial" w:cs="Arial"/>
                <w:lang w:val="mn-MN"/>
              </w:rPr>
              <w:pPrChange w:id="1729" w:author="MCUD" w:date="2022-09-12T10:30:00Z">
                <w:pPr>
                  <w:spacing w:after="240" w:line="276" w:lineRule="auto"/>
                  <w:ind w:left="127" w:right="181" w:hanging="2"/>
                  <w:jc w:val="both"/>
                </w:pPr>
              </w:pPrChange>
            </w:pPr>
            <w:ins w:id="1730" w:author="Ganaa" w:date="2022-04-20T15:05:00Z">
              <w:r w:rsidRPr="0024797F">
                <w:rPr>
                  <w:rFonts w:ascii="Arial" w:eastAsia="Times New Roman" w:hAnsi="Arial" w:cs="Arial"/>
                  <w:lang w:val="mn-MN"/>
                </w:rPr>
                <w:t>Бүсийн хөгжлийн тулгуур төв хот, түүнчлэн томоохон уул уурхайн орд газар, үйлдвэр, нисэх онгоцны буудлыг даган гарах хотын хөгжлийн ерөнхий төлөвлөгөө</w:t>
              </w:r>
            </w:ins>
          </w:p>
        </w:tc>
        <w:tc>
          <w:tcPr>
            <w:tcW w:w="1201" w:type="pct"/>
            <w:tcBorders>
              <w:top w:val="outset" w:sz="6" w:space="0" w:color="auto"/>
              <w:left w:val="outset" w:sz="6" w:space="0" w:color="auto"/>
              <w:bottom w:val="outset" w:sz="6" w:space="0" w:color="auto"/>
              <w:right w:val="outset" w:sz="6" w:space="0" w:color="auto"/>
            </w:tcBorders>
          </w:tcPr>
          <w:p w14:paraId="1847F678" w14:textId="184D1EC2" w:rsidR="00F12F81" w:rsidRPr="0024797F" w:rsidRDefault="004B3E39">
            <w:pPr>
              <w:ind w:hanging="2"/>
              <w:jc w:val="both"/>
              <w:rPr>
                <w:rFonts w:ascii="Arial" w:eastAsia="Times New Roman" w:hAnsi="Arial" w:cs="Arial"/>
                <w:lang w:val="mn-MN"/>
              </w:rPr>
              <w:pPrChange w:id="1731" w:author="MCUD" w:date="2022-09-12T10:30:00Z">
                <w:pPr>
                  <w:spacing w:after="240" w:line="276" w:lineRule="auto"/>
                  <w:jc w:val="both"/>
                </w:pPr>
              </w:pPrChange>
            </w:pPr>
            <w:ins w:id="1732" w:author="Ganaa" w:date="2022-04-27T12:12:00Z">
              <w:r w:rsidRPr="0024797F">
                <w:rPr>
                  <w:rFonts w:ascii="Arial" w:eastAsia="Times New Roman" w:hAnsi="Arial" w:cs="Arial"/>
                  <w:lang w:val="mn-MN"/>
                </w:rPr>
                <w:t>Аймаг, нийслэлийн засаг дарга</w:t>
              </w:r>
            </w:ins>
            <w:del w:id="1733" w:author="Ganaa" w:date="2022-04-20T15:05:00Z">
              <w:r w:rsidR="00F12F81" w:rsidRPr="0024797F" w:rsidDel="00514DE4">
                <w:rPr>
                  <w:rFonts w:ascii="Arial" w:eastAsia="Times New Roman" w:hAnsi="Arial" w:cs="Arial"/>
                  <w:lang w:val="mn-MN"/>
                </w:rPr>
                <w:delText>Бүсийн хөгжлийн тулгуур төв хот, түүнчлэн томоохон уул уурхайн орд газар, үйлдвэр, нисэх онгоцны буудлыг даган гарах хотын хөгжлийн ерөнхий төлөвлөгөө</w:delText>
              </w:r>
            </w:del>
          </w:p>
        </w:tc>
        <w:tc>
          <w:tcPr>
            <w:tcW w:w="1036" w:type="pct"/>
            <w:tcBorders>
              <w:top w:val="outset" w:sz="6" w:space="0" w:color="auto"/>
              <w:left w:val="outset" w:sz="6" w:space="0" w:color="auto"/>
              <w:bottom w:val="outset" w:sz="6" w:space="0" w:color="auto"/>
              <w:right w:val="outset" w:sz="6" w:space="0" w:color="auto"/>
            </w:tcBorders>
          </w:tcPr>
          <w:p w14:paraId="1BC7092D" w14:textId="19266477" w:rsidR="00F12F81" w:rsidRPr="0024797F" w:rsidRDefault="00F12F81">
            <w:pPr>
              <w:jc w:val="both"/>
              <w:rPr>
                <w:rFonts w:ascii="Arial" w:eastAsia="Times New Roman" w:hAnsi="Arial" w:cs="Arial"/>
                <w:lang w:val="mn-MN"/>
              </w:rPr>
              <w:pPrChange w:id="1734" w:author="MCUD" w:date="2022-09-12T10:30:00Z">
                <w:pPr>
                  <w:spacing w:after="240" w:line="276" w:lineRule="auto"/>
                  <w:jc w:val="both"/>
                </w:pPr>
              </w:pPrChange>
            </w:pPr>
            <w:ins w:id="1735" w:author="Ganaa" w:date="2022-04-20T15:05:00Z">
              <w:r w:rsidRPr="0024797F">
                <w:rPr>
                  <w:rFonts w:ascii="Arial" w:eastAsia="Times New Roman" w:hAnsi="Arial" w:cs="Arial"/>
                  <w:lang w:val="mn-MN"/>
                </w:rPr>
                <w:t>Хот байгуулалтын асуудал хариуцсан төрийн захиргааны төв байгууллага болон салбарын асуудал хариуцсан төрийн захиргааны төв байгууллага</w:t>
              </w:r>
            </w:ins>
            <w:ins w:id="1736" w:author="Ganaa" w:date="2022-04-27T12:09:00Z">
              <w:r w:rsidR="004B3E39" w:rsidRPr="0024797F">
                <w:rPr>
                  <w:rFonts w:ascii="Arial" w:eastAsia="Times New Roman" w:hAnsi="Arial" w:cs="Arial"/>
                  <w:lang w:val="mn-MN"/>
                </w:rPr>
                <w:t>, аймаг</w:t>
              </w:r>
            </w:ins>
            <w:ins w:id="1737" w:author="Ganaa" w:date="2022-04-27T12:10:00Z">
              <w:r w:rsidR="004B3E39" w:rsidRPr="0024797F">
                <w:rPr>
                  <w:rFonts w:ascii="Arial" w:eastAsia="Times New Roman" w:hAnsi="Arial" w:cs="Arial"/>
                  <w:lang w:val="mn-MN"/>
                </w:rPr>
                <w:t>,</w:t>
              </w:r>
            </w:ins>
            <w:ins w:id="1738" w:author="Ganaa" w:date="2022-04-27T12:09:00Z">
              <w:r w:rsidR="004B3E39" w:rsidRPr="0024797F">
                <w:rPr>
                  <w:rFonts w:ascii="Arial" w:eastAsia="Times New Roman" w:hAnsi="Arial" w:cs="Arial"/>
                  <w:lang w:val="mn-MN"/>
                </w:rPr>
                <w:t xml:space="preserve"> нийслэли</w:t>
              </w:r>
            </w:ins>
            <w:ins w:id="1739" w:author="Ganaa" w:date="2022-04-27T12:10:00Z">
              <w:r w:rsidR="004B3E39" w:rsidRPr="0024797F">
                <w:rPr>
                  <w:rFonts w:ascii="Arial" w:eastAsia="Times New Roman" w:hAnsi="Arial" w:cs="Arial"/>
                  <w:lang w:val="mn-MN"/>
                </w:rPr>
                <w:t>йн засаг дарга</w:t>
              </w:r>
            </w:ins>
            <w:del w:id="1740" w:author="Ganaa" w:date="2022-04-20T15:05:00Z">
              <w:r w:rsidRPr="0024797F" w:rsidDel="00514DE4">
                <w:rPr>
                  <w:rFonts w:ascii="Arial" w:eastAsia="Times New Roman" w:hAnsi="Arial" w:cs="Arial"/>
                  <w:lang w:val="mn-MN"/>
                </w:rPr>
                <w:delText>Хот байгуулалтын асуудал хариуцсан төрийн захиргааны төв байгууллага болон салбарын асуудал хариуцсан төрийн захиргааны төв байгууллага</w:delText>
              </w:r>
            </w:del>
          </w:p>
        </w:tc>
        <w:tc>
          <w:tcPr>
            <w:tcW w:w="1279" w:type="pct"/>
            <w:tcBorders>
              <w:top w:val="outset" w:sz="6" w:space="0" w:color="auto"/>
              <w:left w:val="outset" w:sz="6" w:space="0" w:color="auto"/>
              <w:bottom w:val="outset" w:sz="6" w:space="0" w:color="auto"/>
              <w:right w:val="outset" w:sz="6" w:space="0" w:color="auto"/>
            </w:tcBorders>
          </w:tcPr>
          <w:p w14:paraId="3DB7C3F0" w14:textId="77777777" w:rsidR="00F12F81" w:rsidRPr="0024797F" w:rsidRDefault="00F12F81">
            <w:pPr>
              <w:jc w:val="both"/>
              <w:rPr>
                <w:rFonts w:ascii="Arial" w:eastAsia="Times New Roman" w:hAnsi="Arial" w:cs="Arial"/>
                <w:lang w:val="mn-MN"/>
              </w:rPr>
              <w:pPrChange w:id="1741" w:author="MCUD" w:date="2022-09-12T10:30:00Z">
                <w:pPr>
                  <w:spacing w:after="240" w:line="276" w:lineRule="auto"/>
                  <w:jc w:val="both"/>
                </w:pPr>
              </w:pPrChange>
            </w:pPr>
            <w:ins w:id="1742" w:author="Ganaa" w:date="2022-04-20T15:05:00Z">
              <w:r w:rsidRPr="0024797F">
                <w:rPr>
                  <w:rFonts w:ascii="Arial" w:eastAsia="Times New Roman" w:hAnsi="Arial" w:cs="Arial"/>
                  <w:lang w:val="mn-MN"/>
                </w:rPr>
                <w:t>Хот байгуулалтын асуудал эрхэлсэн Сайд болон салбарын асуудал эрхэлсэн Сайд</w:t>
              </w:r>
            </w:ins>
            <w:del w:id="1743" w:author="Ganaa" w:date="2022-04-20T15:05:00Z">
              <w:r w:rsidRPr="0024797F" w:rsidDel="00514DE4">
                <w:rPr>
                  <w:rFonts w:ascii="Arial" w:eastAsia="Times New Roman" w:hAnsi="Arial" w:cs="Arial"/>
                  <w:lang w:val="mn-MN"/>
                </w:rPr>
                <w:delText>Хот байгуулалтын асуудал эрхэлсэн Сайд болон салбарын асуудал эрхэлсэн Сайд</w:delText>
              </w:r>
            </w:del>
          </w:p>
        </w:tc>
      </w:tr>
      <w:tr w:rsidR="00A366D6" w:rsidRPr="0024797F" w14:paraId="1FA49643" w14:textId="77777777" w:rsidTr="0002591A">
        <w:trPr>
          <w:divId w:val="1459838810"/>
          <w:cantSplit/>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559C4268" w14:textId="77777777" w:rsidR="00F12F81" w:rsidRPr="0024797F" w:rsidRDefault="00F12F81">
            <w:pPr>
              <w:ind w:hanging="2"/>
              <w:jc w:val="center"/>
              <w:rPr>
                <w:rFonts w:ascii="Arial" w:eastAsia="Times New Roman" w:hAnsi="Arial" w:cs="Arial"/>
                <w:lang w:val="mn-MN"/>
              </w:rPr>
              <w:pPrChange w:id="1744" w:author="MCUD" w:date="2022-09-12T10:30:00Z">
                <w:pPr>
                  <w:spacing w:after="240" w:line="276" w:lineRule="auto"/>
                  <w:jc w:val="both"/>
                </w:pPr>
              </w:pPrChange>
            </w:pPr>
            <w:r w:rsidRPr="0024797F">
              <w:rPr>
                <w:rFonts w:ascii="Arial" w:eastAsia="Times New Roman" w:hAnsi="Arial" w:cs="Arial"/>
                <w:lang w:val="mn-MN"/>
              </w:rPr>
              <w:t>8</w:t>
            </w:r>
          </w:p>
        </w:tc>
        <w:tc>
          <w:tcPr>
            <w:tcW w:w="1114" w:type="pct"/>
            <w:tcBorders>
              <w:top w:val="outset" w:sz="6" w:space="0" w:color="auto"/>
              <w:left w:val="outset" w:sz="6" w:space="0" w:color="auto"/>
              <w:bottom w:val="outset" w:sz="6" w:space="0" w:color="auto"/>
              <w:right w:val="outset" w:sz="6" w:space="0" w:color="auto"/>
            </w:tcBorders>
          </w:tcPr>
          <w:p w14:paraId="66AC7934" w14:textId="77777777" w:rsidR="00F12F81" w:rsidRPr="0024797F" w:rsidRDefault="00F12F81">
            <w:pPr>
              <w:ind w:hanging="2"/>
              <w:jc w:val="both"/>
              <w:rPr>
                <w:rFonts w:ascii="Arial" w:eastAsia="Times New Roman" w:hAnsi="Arial" w:cs="Arial"/>
                <w:lang w:val="mn-MN"/>
              </w:rPr>
              <w:pPrChange w:id="1745" w:author="MCUD" w:date="2022-09-12T10:30:00Z">
                <w:pPr>
                  <w:spacing w:after="240" w:line="276" w:lineRule="auto"/>
                  <w:ind w:left="127" w:right="181" w:hanging="2"/>
                  <w:jc w:val="both"/>
                </w:pPr>
              </w:pPrChange>
            </w:pPr>
            <w:ins w:id="1746" w:author="Ganaa" w:date="2022-04-20T15:05:00Z">
              <w:r w:rsidRPr="0024797F">
                <w:rPr>
                  <w:rFonts w:ascii="Arial" w:eastAsia="Times New Roman" w:hAnsi="Arial" w:cs="Arial"/>
                  <w:lang w:val="mn-MN"/>
                </w:rPr>
                <w:t>Онцгой зохицуулалттай объектын ерөнхий төлөвлөгөө</w:t>
              </w:r>
            </w:ins>
          </w:p>
        </w:tc>
        <w:tc>
          <w:tcPr>
            <w:tcW w:w="1201" w:type="pct"/>
            <w:tcBorders>
              <w:top w:val="outset" w:sz="6" w:space="0" w:color="auto"/>
              <w:left w:val="outset" w:sz="6" w:space="0" w:color="auto"/>
              <w:bottom w:val="outset" w:sz="6" w:space="0" w:color="auto"/>
              <w:right w:val="outset" w:sz="6" w:space="0" w:color="auto"/>
            </w:tcBorders>
          </w:tcPr>
          <w:p w14:paraId="01B2AF8A" w14:textId="57A05FEE" w:rsidR="00F12F81" w:rsidRPr="0024797F" w:rsidRDefault="007C673F">
            <w:pPr>
              <w:ind w:hanging="2"/>
              <w:jc w:val="both"/>
              <w:rPr>
                <w:rFonts w:ascii="Arial" w:eastAsia="Times New Roman" w:hAnsi="Arial" w:cs="Arial"/>
                <w:lang w:val="mn-MN"/>
              </w:rPr>
              <w:pPrChange w:id="1747" w:author="MCUD" w:date="2022-09-12T10:30:00Z">
                <w:pPr>
                  <w:spacing w:after="240" w:line="276" w:lineRule="auto"/>
                  <w:jc w:val="both"/>
                </w:pPr>
              </w:pPrChange>
            </w:pPr>
            <w:ins w:id="1748" w:author="Ganaa" w:date="2022-05-02T16:00:00Z">
              <w:r w:rsidRPr="0024797F">
                <w:rPr>
                  <w:rFonts w:ascii="Arial" w:eastAsia="Times New Roman" w:hAnsi="Arial" w:cs="Arial"/>
                  <w:lang w:val="mn-MN"/>
                  <w:rPrChange w:id="1749" w:author="Ganaa" w:date="2022-09-12T18:12:00Z">
                    <w:rPr>
                      <w:rFonts w:ascii="Arial" w:eastAsia="Times New Roman" w:hAnsi="Arial" w:cs="Arial"/>
                      <w:color w:val="7030A0"/>
                      <w:u w:val="single"/>
                      <w:lang w:val="mn-MN"/>
                    </w:rPr>
                  </w:rPrChange>
                </w:rPr>
                <w:t>Хот байгуулалтын асуудал хариуцсан төрийн захиргааны төв байгууллага</w:t>
              </w:r>
              <w:r w:rsidRPr="0024797F" w:rsidDel="00514DE4">
                <w:rPr>
                  <w:rFonts w:ascii="Arial" w:eastAsia="Times New Roman" w:hAnsi="Arial" w:cs="Arial"/>
                  <w:lang w:val="mn-MN"/>
                </w:rPr>
                <w:t xml:space="preserve"> </w:t>
              </w:r>
            </w:ins>
            <w:del w:id="1750" w:author="Ganaa" w:date="2022-04-20T15:05:00Z">
              <w:r w:rsidR="00F12F81" w:rsidRPr="0024797F" w:rsidDel="00514DE4">
                <w:rPr>
                  <w:rFonts w:ascii="Arial" w:eastAsia="Times New Roman" w:hAnsi="Arial" w:cs="Arial"/>
                  <w:lang w:val="mn-MN"/>
                </w:rPr>
                <w:delText>Онцгой зохицуулалттай объектын ерөнхий төлөвлөгөө</w:delText>
              </w:r>
            </w:del>
          </w:p>
        </w:tc>
        <w:tc>
          <w:tcPr>
            <w:tcW w:w="1036" w:type="pct"/>
            <w:tcBorders>
              <w:top w:val="outset" w:sz="6" w:space="0" w:color="auto"/>
              <w:left w:val="outset" w:sz="6" w:space="0" w:color="auto"/>
              <w:bottom w:val="outset" w:sz="6" w:space="0" w:color="auto"/>
              <w:right w:val="outset" w:sz="6" w:space="0" w:color="auto"/>
            </w:tcBorders>
          </w:tcPr>
          <w:p w14:paraId="3F04E6F9" w14:textId="77777777" w:rsidR="00F12F81" w:rsidRPr="0024797F" w:rsidRDefault="00F12F81">
            <w:pPr>
              <w:jc w:val="both"/>
              <w:rPr>
                <w:rFonts w:ascii="Arial" w:eastAsia="Times New Roman" w:hAnsi="Arial" w:cs="Arial"/>
                <w:lang w:val="mn-MN"/>
              </w:rPr>
              <w:pPrChange w:id="1751" w:author="MCUD" w:date="2022-09-12T10:30:00Z">
                <w:pPr>
                  <w:spacing w:after="240" w:line="276" w:lineRule="auto"/>
                  <w:jc w:val="both"/>
                </w:pPr>
              </w:pPrChange>
            </w:pPr>
            <w:ins w:id="1752" w:author="Ganaa" w:date="2022-04-20T15:05:00Z">
              <w:r w:rsidRPr="0024797F">
                <w:rPr>
                  <w:rFonts w:ascii="Arial" w:eastAsia="Times New Roman" w:hAnsi="Arial" w:cs="Arial"/>
                  <w:lang w:val="mn-MN"/>
                </w:rPr>
                <w:t>Хот байгуулалтын асуудал хариуцсан төрийн захиргааны төв байгууллага болон салбарын асуудал хариуцсан төрийн захиргааны төв байгууллага</w:t>
              </w:r>
            </w:ins>
            <w:del w:id="1753" w:author="Ganaa" w:date="2022-04-20T15:05:00Z">
              <w:r w:rsidRPr="0024797F" w:rsidDel="00514DE4">
                <w:rPr>
                  <w:rFonts w:ascii="Arial" w:eastAsia="Times New Roman" w:hAnsi="Arial" w:cs="Arial"/>
                  <w:lang w:val="mn-MN"/>
                </w:rPr>
                <w:delText>Хот байгуулалтын асуудал хариуцсан төрийн захиргааны төв байгууллага болон салбарын асуудал хариуцсан төрийн захиргааны төв байгууллага</w:delText>
              </w:r>
            </w:del>
          </w:p>
        </w:tc>
        <w:tc>
          <w:tcPr>
            <w:tcW w:w="1279" w:type="pct"/>
            <w:tcBorders>
              <w:top w:val="outset" w:sz="6" w:space="0" w:color="auto"/>
              <w:left w:val="outset" w:sz="6" w:space="0" w:color="auto"/>
              <w:bottom w:val="outset" w:sz="6" w:space="0" w:color="auto"/>
              <w:right w:val="outset" w:sz="6" w:space="0" w:color="auto"/>
            </w:tcBorders>
          </w:tcPr>
          <w:p w14:paraId="3A1DADE2" w14:textId="77777777" w:rsidR="00F12F81" w:rsidRPr="0024797F" w:rsidRDefault="00F12F81">
            <w:pPr>
              <w:jc w:val="both"/>
              <w:rPr>
                <w:rFonts w:ascii="Arial" w:eastAsia="Times New Roman" w:hAnsi="Arial" w:cs="Arial"/>
                <w:lang w:val="mn-MN"/>
              </w:rPr>
              <w:pPrChange w:id="1754" w:author="MCUD" w:date="2022-09-12T10:30:00Z">
                <w:pPr>
                  <w:spacing w:after="240" w:line="276" w:lineRule="auto"/>
                  <w:jc w:val="both"/>
                </w:pPr>
              </w:pPrChange>
            </w:pPr>
            <w:ins w:id="1755" w:author="Ganaa" w:date="2022-04-20T15:05:00Z">
              <w:r w:rsidRPr="0024797F">
                <w:rPr>
                  <w:rFonts w:ascii="Arial" w:eastAsia="Times New Roman" w:hAnsi="Arial" w:cs="Arial"/>
                  <w:lang w:val="mn-MN"/>
                </w:rPr>
                <w:t>Хот байгуулалтын асуудал эрхэлсэн Сайд болон салбарын асуудал эрхэлсэн Сайд</w:t>
              </w:r>
            </w:ins>
            <w:del w:id="1756" w:author="Ganaa" w:date="2022-04-20T15:05:00Z">
              <w:r w:rsidRPr="0024797F" w:rsidDel="00514DE4">
                <w:rPr>
                  <w:rFonts w:ascii="Arial" w:eastAsia="Times New Roman" w:hAnsi="Arial" w:cs="Arial"/>
                  <w:lang w:val="mn-MN"/>
                </w:rPr>
                <w:delText>Хот байгуулалтын асуудал эрхэлсэн Сайд болон салбарын асуудал эрхэлсэн Сайд</w:delText>
              </w:r>
            </w:del>
          </w:p>
        </w:tc>
      </w:tr>
      <w:tr w:rsidR="00A366D6" w:rsidRPr="0024797F" w14:paraId="749F4ABF" w14:textId="77777777" w:rsidTr="0002591A">
        <w:trPr>
          <w:divId w:val="1459838810"/>
          <w:cantSplit/>
          <w:trHeight w:val="4807"/>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0825560B" w14:textId="77777777" w:rsidR="00F12F81" w:rsidRPr="0024797F" w:rsidRDefault="00F12F81">
            <w:pPr>
              <w:ind w:hanging="2"/>
              <w:jc w:val="center"/>
              <w:rPr>
                <w:rFonts w:ascii="Arial" w:eastAsia="Times New Roman" w:hAnsi="Arial" w:cs="Arial"/>
                <w:lang w:val="mn-MN"/>
              </w:rPr>
              <w:pPrChange w:id="1757" w:author="MCUD" w:date="2022-09-12T10:30:00Z">
                <w:pPr>
                  <w:spacing w:after="240" w:line="276" w:lineRule="auto"/>
                  <w:jc w:val="both"/>
                </w:pPr>
              </w:pPrChange>
            </w:pPr>
            <w:r w:rsidRPr="0024797F">
              <w:rPr>
                <w:rFonts w:ascii="Arial" w:eastAsia="Times New Roman" w:hAnsi="Arial" w:cs="Arial"/>
                <w:lang w:val="mn-MN"/>
              </w:rPr>
              <w:t>9</w:t>
            </w:r>
          </w:p>
        </w:tc>
        <w:tc>
          <w:tcPr>
            <w:tcW w:w="1114" w:type="pct"/>
            <w:tcBorders>
              <w:top w:val="outset" w:sz="6" w:space="0" w:color="auto"/>
              <w:left w:val="outset" w:sz="6" w:space="0" w:color="auto"/>
              <w:bottom w:val="outset" w:sz="6" w:space="0" w:color="auto"/>
              <w:right w:val="outset" w:sz="6" w:space="0" w:color="auto"/>
            </w:tcBorders>
          </w:tcPr>
          <w:p w14:paraId="1B62A556" w14:textId="77777777" w:rsidR="00F12F81" w:rsidRPr="0024797F" w:rsidRDefault="00F12F81">
            <w:pPr>
              <w:ind w:hanging="2"/>
              <w:jc w:val="both"/>
              <w:rPr>
                <w:rFonts w:ascii="Arial" w:eastAsia="Times New Roman" w:hAnsi="Arial" w:cs="Arial"/>
                <w:lang w:val="mn-MN"/>
              </w:rPr>
              <w:pPrChange w:id="1758" w:author="MCUD" w:date="2022-09-12T10:30:00Z">
                <w:pPr>
                  <w:spacing w:after="240" w:line="276" w:lineRule="auto"/>
                  <w:ind w:left="127" w:right="181" w:hanging="2"/>
                  <w:jc w:val="both"/>
                </w:pPr>
              </w:pPrChange>
            </w:pPr>
            <w:ins w:id="1759" w:author="Ganaa" w:date="2022-04-20T15:05:00Z">
              <w:r w:rsidRPr="0024797F">
                <w:rPr>
                  <w:rFonts w:ascii="Arial" w:eastAsia="Times New Roman" w:hAnsi="Arial" w:cs="Arial"/>
                  <w:lang w:val="mn-MN"/>
                </w:rPr>
                <w:t>Шинэ хороолол, бичил хорооллын зураг төсөл, техникийн баримт бичиг болон гадаадын хөрөнгө оруулалттай байгууллагын боловсруулсан хот байгуулалтын баримт бичиг</w:t>
              </w:r>
            </w:ins>
          </w:p>
        </w:tc>
        <w:tc>
          <w:tcPr>
            <w:tcW w:w="1201" w:type="pct"/>
            <w:tcBorders>
              <w:top w:val="outset" w:sz="6" w:space="0" w:color="auto"/>
              <w:left w:val="outset" w:sz="6" w:space="0" w:color="auto"/>
              <w:bottom w:val="outset" w:sz="6" w:space="0" w:color="auto"/>
              <w:right w:val="outset" w:sz="6" w:space="0" w:color="auto"/>
            </w:tcBorders>
          </w:tcPr>
          <w:p w14:paraId="326D96B4" w14:textId="22AF580A" w:rsidR="00F12F81" w:rsidRPr="0024797F" w:rsidRDefault="002107B1">
            <w:pPr>
              <w:ind w:hanging="2"/>
              <w:jc w:val="both"/>
              <w:rPr>
                <w:rFonts w:ascii="Arial" w:eastAsia="Times New Roman" w:hAnsi="Arial" w:cs="Arial"/>
                <w:lang w:val="mn-MN"/>
              </w:rPr>
              <w:pPrChange w:id="1760" w:author="MCUD" w:date="2022-09-12T10:30:00Z">
                <w:pPr>
                  <w:spacing w:after="240" w:line="276" w:lineRule="auto"/>
                  <w:jc w:val="both"/>
                </w:pPr>
              </w:pPrChange>
            </w:pPr>
            <w:ins w:id="1761" w:author="Ganaa" w:date="2022-05-03T11:23:00Z">
              <w:r w:rsidRPr="0024797F">
                <w:rPr>
                  <w:rFonts w:ascii="Arial" w:eastAsia="Times New Roman" w:hAnsi="Arial" w:cs="Arial"/>
                  <w:lang w:val="mn-MN"/>
                </w:rPr>
                <w:t>Хот байгуулалтын асуудал хариуцсан төрийн захиргааны төв байгууллага боло</w:t>
              </w:r>
            </w:ins>
            <w:ins w:id="1762" w:author="Ganaa" w:date="2022-05-03T11:24:00Z">
              <w:r w:rsidRPr="0024797F">
                <w:rPr>
                  <w:rFonts w:ascii="Arial" w:eastAsia="Times New Roman" w:hAnsi="Arial" w:cs="Arial"/>
                  <w:lang w:val="mn-MN"/>
                  <w:rPrChange w:id="1763" w:author="Ganaa" w:date="2022-09-12T18:12:00Z">
                    <w:rPr>
                      <w:rFonts w:ascii="Arial" w:eastAsia="Times New Roman" w:hAnsi="Arial" w:cs="Arial"/>
                      <w:color w:val="7030A0"/>
                      <w:u w:val="single"/>
                      <w:lang w:val="mn-MN"/>
                    </w:rPr>
                  </w:rPrChange>
                </w:rPr>
                <w:t>н</w:t>
              </w:r>
            </w:ins>
            <w:ins w:id="1764" w:author="Ganaa" w:date="2022-05-03T11:23:00Z">
              <w:r w:rsidRPr="0024797F">
                <w:rPr>
                  <w:rFonts w:ascii="Arial" w:eastAsia="Times New Roman" w:hAnsi="Arial" w:cs="Arial"/>
                  <w:lang w:val="mn-MN"/>
                </w:rPr>
                <w:t xml:space="preserve"> </w:t>
              </w:r>
              <w:r w:rsidRPr="0024797F">
                <w:rPr>
                  <w:rFonts w:ascii="Arial" w:eastAsia="Times New Roman" w:hAnsi="Arial" w:cs="Arial"/>
                  <w:lang w:val="mn-MN"/>
                  <w:rPrChange w:id="1765" w:author="Ganaa" w:date="2022-09-12T18:12:00Z">
                    <w:rPr>
                      <w:rFonts w:ascii="Arial" w:eastAsia="Times New Roman" w:hAnsi="Arial" w:cs="Arial"/>
                      <w:color w:val="7030A0"/>
                      <w:u w:val="single"/>
                      <w:lang w:val="mn-MN"/>
                    </w:rPr>
                  </w:rPrChange>
                </w:rPr>
                <w:t>а</w:t>
              </w:r>
              <w:r w:rsidRPr="0024797F">
                <w:rPr>
                  <w:rFonts w:ascii="Arial" w:eastAsia="Times New Roman" w:hAnsi="Arial" w:cs="Arial"/>
                  <w:lang w:val="mn-MN"/>
                </w:rPr>
                <w:t>ймаг, нийслэлийн Засаг дарга</w:t>
              </w:r>
            </w:ins>
            <w:del w:id="1766" w:author="Ganaa" w:date="2022-04-20T15:05:00Z">
              <w:r w:rsidR="00F12F81" w:rsidRPr="0024797F" w:rsidDel="00514DE4">
                <w:rPr>
                  <w:rFonts w:ascii="Arial" w:eastAsia="Times New Roman" w:hAnsi="Arial" w:cs="Arial"/>
                  <w:lang w:val="mn-MN"/>
                </w:rPr>
                <w:delText>Шинэ хороолол, бичил хорооллын зураг төсөл, техникийн баримт бичиг болон гадаадын хөрөнгө оруулалттай байгууллагын боловсруулсан хот байгуулалтын баримт бичиг</w:delText>
              </w:r>
            </w:del>
          </w:p>
        </w:tc>
        <w:tc>
          <w:tcPr>
            <w:tcW w:w="1036" w:type="pct"/>
            <w:tcBorders>
              <w:top w:val="outset" w:sz="6" w:space="0" w:color="auto"/>
              <w:left w:val="outset" w:sz="6" w:space="0" w:color="auto"/>
              <w:bottom w:val="outset" w:sz="6" w:space="0" w:color="auto"/>
              <w:right w:val="outset" w:sz="6" w:space="0" w:color="auto"/>
            </w:tcBorders>
          </w:tcPr>
          <w:p w14:paraId="313B55A7" w14:textId="77777777" w:rsidR="00F12F81" w:rsidRPr="0024797F" w:rsidRDefault="00F12F81">
            <w:pPr>
              <w:jc w:val="both"/>
              <w:rPr>
                <w:rFonts w:ascii="Arial" w:eastAsia="Times New Roman" w:hAnsi="Arial" w:cs="Arial"/>
                <w:lang w:val="mn-MN"/>
              </w:rPr>
              <w:pPrChange w:id="1767" w:author="MCUD" w:date="2022-09-12T10:30:00Z">
                <w:pPr>
                  <w:spacing w:after="240" w:line="276" w:lineRule="auto"/>
                  <w:jc w:val="both"/>
                </w:pPr>
              </w:pPrChange>
            </w:pPr>
            <w:ins w:id="1768" w:author="Ganaa" w:date="2022-04-20T15:05:00Z">
              <w:r w:rsidRPr="0024797F">
                <w:rPr>
                  <w:rFonts w:ascii="Arial" w:eastAsia="Times New Roman" w:hAnsi="Arial" w:cs="Arial"/>
                  <w:lang w:val="mn-MN"/>
                </w:rPr>
                <w:t xml:space="preserve">Хот байгуулалтын асуудал хариуцсан төрийн захиргааны төв байгууллага </w:t>
              </w:r>
            </w:ins>
            <w:del w:id="1769" w:author="Ganaa" w:date="2022-04-20T15:05:00Z">
              <w:r w:rsidRPr="0024797F" w:rsidDel="00514DE4">
                <w:rPr>
                  <w:rFonts w:ascii="Arial" w:eastAsia="Times New Roman" w:hAnsi="Arial" w:cs="Arial"/>
                  <w:lang w:val="mn-MN"/>
                </w:rPr>
                <w:delText>Хот байгуулалтын асуудал хариуцсан төрийн захиргааны төв байгууллага</w:delText>
              </w:r>
            </w:del>
          </w:p>
        </w:tc>
        <w:tc>
          <w:tcPr>
            <w:tcW w:w="1279" w:type="pct"/>
            <w:tcBorders>
              <w:top w:val="outset" w:sz="6" w:space="0" w:color="auto"/>
              <w:left w:val="outset" w:sz="6" w:space="0" w:color="auto"/>
              <w:bottom w:val="outset" w:sz="6" w:space="0" w:color="auto"/>
              <w:right w:val="outset" w:sz="6" w:space="0" w:color="auto"/>
            </w:tcBorders>
          </w:tcPr>
          <w:p w14:paraId="4C51AE7A" w14:textId="77777777" w:rsidR="00F12F81" w:rsidRPr="0024797F" w:rsidRDefault="00F12F81">
            <w:pPr>
              <w:jc w:val="both"/>
              <w:rPr>
                <w:rFonts w:ascii="Arial" w:eastAsia="Times New Roman" w:hAnsi="Arial" w:cs="Arial"/>
                <w:lang w:val="mn-MN"/>
              </w:rPr>
              <w:pPrChange w:id="1770" w:author="MCUD" w:date="2022-09-12T10:30:00Z">
                <w:pPr>
                  <w:spacing w:after="240" w:line="276" w:lineRule="auto"/>
                  <w:jc w:val="both"/>
                </w:pPr>
              </w:pPrChange>
            </w:pPr>
            <w:ins w:id="1771" w:author="Ganaa" w:date="2022-04-20T15:05:00Z">
              <w:r w:rsidRPr="0024797F">
                <w:rPr>
                  <w:rFonts w:ascii="Arial" w:eastAsia="Times New Roman" w:hAnsi="Arial" w:cs="Arial"/>
                  <w:lang w:val="mn-MN"/>
                </w:rPr>
                <w:t>Аймаг, нийслэлийн Засаг дарга</w:t>
              </w:r>
            </w:ins>
            <w:del w:id="1772" w:author="Ganaa" w:date="2022-04-20T15:05:00Z">
              <w:r w:rsidRPr="0024797F" w:rsidDel="00514DE4">
                <w:rPr>
                  <w:rFonts w:ascii="Arial" w:eastAsia="Times New Roman" w:hAnsi="Arial" w:cs="Arial"/>
                  <w:lang w:val="mn-MN"/>
                </w:rPr>
                <w:delText>Аймаг, нийслэлийн Засаг дарга</w:delText>
              </w:r>
            </w:del>
          </w:p>
        </w:tc>
      </w:tr>
      <w:tr w:rsidR="00A366D6" w:rsidRPr="0024797F" w14:paraId="776F6FF8" w14:textId="77777777" w:rsidTr="0002591A">
        <w:trPr>
          <w:divId w:val="1459838810"/>
          <w:cantSplit/>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1E0365B8" w14:textId="77777777" w:rsidR="00F12F81" w:rsidRPr="0024797F" w:rsidRDefault="00F12F81">
            <w:pPr>
              <w:ind w:hanging="2"/>
              <w:jc w:val="center"/>
              <w:rPr>
                <w:rFonts w:ascii="Arial" w:eastAsia="Times New Roman" w:hAnsi="Arial" w:cs="Arial"/>
                <w:lang w:val="mn-MN"/>
              </w:rPr>
              <w:pPrChange w:id="1773" w:author="MCUD" w:date="2022-09-12T10:30:00Z">
                <w:pPr>
                  <w:spacing w:after="240" w:line="276" w:lineRule="auto"/>
                  <w:jc w:val="both"/>
                </w:pPr>
              </w:pPrChange>
            </w:pPr>
            <w:r w:rsidRPr="0024797F">
              <w:rPr>
                <w:rFonts w:ascii="Arial" w:eastAsia="Times New Roman" w:hAnsi="Arial" w:cs="Arial"/>
                <w:lang w:val="mn-MN"/>
              </w:rPr>
              <w:lastRenderedPageBreak/>
              <w:t>10</w:t>
            </w:r>
          </w:p>
        </w:tc>
        <w:tc>
          <w:tcPr>
            <w:tcW w:w="1114" w:type="pct"/>
            <w:tcBorders>
              <w:top w:val="outset" w:sz="6" w:space="0" w:color="auto"/>
              <w:left w:val="outset" w:sz="6" w:space="0" w:color="auto"/>
              <w:bottom w:val="outset" w:sz="6" w:space="0" w:color="auto"/>
              <w:right w:val="outset" w:sz="6" w:space="0" w:color="auto"/>
            </w:tcBorders>
          </w:tcPr>
          <w:p w14:paraId="0361FFB7" w14:textId="77777777" w:rsidR="00F12F81" w:rsidRPr="0024797F" w:rsidRDefault="00F12F81">
            <w:pPr>
              <w:ind w:hanging="2"/>
              <w:jc w:val="both"/>
              <w:rPr>
                <w:rFonts w:ascii="Arial" w:eastAsia="Times New Roman" w:hAnsi="Arial" w:cs="Arial"/>
                <w:lang w:val="mn-MN"/>
              </w:rPr>
              <w:pPrChange w:id="1774" w:author="MCUD" w:date="2022-09-12T10:30:00Z">
                <w:pPr>
                  <w:spacing w:after="240" w:line="276" w:lineRule="auto"/>
                  <w:ind w:left="127" w:right="181" w:hanging="2"/>
                  <w:jc w:val="both"/>
                </w:pPr>
              </w:pPrChange>
            </w:pPr>
            <w:ins w:id="1775" w:author="Ganaa" w:date="2022-04-20T15:05:00Z">
              <w:r w:rsidRPr="0024797F">
                <w:rPr>
                  <w:rFonts w:ascii="Arial" w:eastAsia="Times New Roman" w:hAnsi="Arial" w:cs="Arial"/>
                  <w:lang w:val="mn-MN"/>
                </w:rPr>
                <w:t>Орон нутгийн хот болон тосгоны хөгжлийн ерөнхий төлөвлөгөө</w:t>
              </w:r>
            </w:ins>
          </w:p>
        </w:tc>
        <w:tc>
          <w:tcPr>
            <w:tcW w:w="1201" w:type="pct"/>
            <w:tcBorders>
              <w:top w:val="outset" w:sz="6" w:space="0" w:color="auto"/>
              <w:left w:val="outset" w:sz="6" w:space="0" w:color="auto"/>
              <w:bottom w:val="outset" w:sz="6" w:space="0" w:color="auto"/>
              <w:right w:val="outset" w:sz="6" w:space="0" w:color="auto"/>
            </w:tcBorders>
          </w:tcPr>
          <w:p w14:paraId="619BC7FA" w14:textId="64AC27E6" w:rsidR="00F12F81" w:rsidRPr="0024797F" w:rsidRDefault="00576930">
            <w:pPr>
              <w:ind w:hanging="2"/>
              <w:jc w:val="both"/>
              <w:rPr>
                <w:rFonts w:ascii="Arial" w:eastAsia="Times New Roman" w:hAnsi="Arial" w:cs="Arial"/>
                <w:lang w:val="mn-MN"/>
              </w:rPr>
              <w:pPrChange w:id="1776" w:author="MCUD" w:date="2022-09-12T10:30:00Z">
                <w:pPr>
                  <w:spacing w:after="240" w:line="276" w:lineRule="auto"/>
                  <w:jc w:val="both"/>
                </w:pPr>
              </w:pPrChange>
            </w:pPr>
            <w:ins w:id="1777" w:author="Ganaa" w:date="2022-05-03T10:54:00Z">
              <w:r w:rsidRPr="0024797F">
                <w:rPr>
                  <w:rFonts w:ascii="Arial" w:eastAsia="Times New Roman" w:hAnsi="Arial" w:cs="Arial"/>
                  <w:lang w:val="mn-MN"/>
                  <w:rPrChange w:id="1778" w:author="Ganaa" w:date="2022-09-12T18:12:00Z">
                    <w:rPr>
                      <w:rFonts w:ascii="Arial" w:eastAsia="Times New Roman" w:hAnsi="Arial" w:cs="Arial"/>
                      <w:color w:val="7030A0"/>
                      <w:u w:val="single"/>
                      <w:lang w:val="mn-MN"/>
                    </w:rPr>
                  </w:rPrChange>
                </w:rPr>
                <w:t>Аймаг, нийслэлийн засаг дарга</w:t>
              </w:r>
            </w:ins>
            <w:del w:id="1779" w:author="Ganaa" w:date="2022-04-20T15:05:00Z">
              <w:r w:rsidR="00F12F81" w:rsidRPr="0024797F" w:rsidDel="00514DE4">
                <w:rPr>
                  <w:rFonts w:ascii="Arial" w:eastAsia="Times New Roman" w:hAnsi="Arial" w:cs="Arial"/>
                  <w:lang w:val="mn-MN"/>
                </w:rPr>
                <w:delText>Орон нутгийн хот болон тосгоны хөгжлийн ерөнхий төлөвлөгөө</w:delText>
              </w:r>
            </w:del>
          </w:p>
        </w:tc>
        <w:tc>
          <w:tcPr>
            <w:tcW w:w="1036" w:type="pct"/>
            <w:tcBorders>
              <w:top w:val="outset" w:sz="6" w:space="0" w:color="auto"/>
              <w:left w:val="outset" w:sz="6" w:space="0" w:color="auto"/>
              <w:bottom w:val="outset" w:sz="6" w:space="0" w:color="auto"/>
              <w:right w:val="outset" w:sz="6" w:space="0" w:color="auto"/>
            </w:tcBorders>
          </w:tcPr>
          <w:p w14:paraId="30539A03" w14:textId="2ACA8B65" w:rsidR="00F12F81" w:rsidRPr="0024797F" w:rsidRDefault="00576930">
            <w:pPr>
              <w:jc w:val="both"/>
              <w:rPr>
                <w:rFonts w:ascii="Arial" w:eastAsia="Times New Roman" w:hAnsi="Arial" w:cs="Arial"/>
                <w:lang w:val="mn-MN"/>
              </w:rPr>
              <w:pPrChange w:id="1780" w:author="MCUD" w:date="2022-09-12T10:30:00Z">
                <w:pPr>
                  <w:spacing w:after="240" w:line="276" w:lineRule="auto"/>
                  <w:jc w:val="both"/>
                </w:pPr>
              </w:pPrChange>
            </w:pPr>
            <w:ins w:id="1781" w:author="Ganaa" w:date="2022-05-03T10:55:00Z">
              <w:r w:rsidRPr="0024797F">
                <w:rPr>
                  <w:rFonts w:ascii="Arial" w:eastAsia="Times New Roman" w:hAnsi="Arial" w:cs="Arial"/>
                  <w:lang w:val="mn-MN"/>
                </w:rPr>
                <w:t>Хот байгуулалтын асуудал хариуцсан төрийн захиргааны төв байгууллага</w:t>
              </w:r>
              <w:r w:rsidR="00254FAC" w:rsidRPr="0024797F">
                <w:rPr>
                  <w:rFonts w:ascii="Arial" w:eastAsia="Times New Roman" w:hAnsi="Arial" w:cs="Arial"/>
                  <w:lang w:val="mn-MN"/>
                  <w:rPrChange w:id="1782" w:author="Ganaa" w:date="2022-09-12T18:12:00Z">
                    <w:rPr>
                      <w:rFonts w:ascii="Arial" w:eastAsia="Times New Roman" w:hAnsi="Arial" w:cs="Arial"/>
                      <w:color w:val="7030A0"/>
                      <w:lang w:val="mn-MN"/>
                    </w:rPr>
                  </w:rPrChange>
                </w:rPr>
                <w:t xml:space="preserve"> болон </w:t>
              </w:r>
            </w:ins>
            <w:ins w:id="1783" w:author="Ganaa" w:date="2022-04-20T15:05:00Z">
              <w:r w:rsidR="00F12F81" w:rsidRPr="0024797F">
                <w:rPr>
                  <w:rFonts w:ascii="Arial" w:eastAsia="Times New Roman" w:hAnsi="Arial" w:cs="Arial"/>
                  <w:lang w:val="mn-MN"/>
                </w:rPr>
                <w:t>Хот, тосгоны захирагч, сумын Засаг дарга</w:t>
              </w:r>
            </w:ins>
            <w:del w:id="1784" w:author="Ganaa" w:date="2022-04-20T15:05:00Z">
              <w:r w:rsidR="00F12F81" w:rsidRPr="0024797F" w:rsidDel="00514DE4">
                <w:rPr>
                  <w:rFonts w:ascii="Arial" w:eastAsia="Times New Roman" w:hAnsi="Arial" w:cs="Arial"/>
                  <w:lang w:val="mn-MN"/>
                </w:rPr>
                <w:delText>Хот, тосгоны захирагч, сумын Засаг дарга</w:delText>
              </w:r>
            </w:del>
          </w:p>
        </w:tc>
        <w:tc>
          <w:tcPr>
            <w:tcW w:w="1279" w:type="pct"/>
            <w:tcBorders>
              <w:top w:val="outset" w:sz="6" w:space="0" w:color="auto"/>
              <w:left w:val="outset" w:sz="6" w:space="0" w:color="auto"/>
              <w:bottom w:val="outset" w:sz="6" w:space="0" w:color="auto"/>
              <w:right w:val="outset" w:sz="6" w:space="0" w:color="auto"/>
            </w:tcBorders>
          </w:tcPr>
          <w:p w14:paraId="124836EA" w14:textId="77777777" w:rsidR="00F12F81" w:rsidRPr="0024797F" w:rsidRDefault="00F12F81">
            <w:pPr>
              <w:jc w:val="both"/>
              <w:rPr>
                <w:rFonts w:ascii="Arial" w:eastAsia="Times New Roman" w:hAnsi="Arial" w:cs="Arial"/>
                <w:lang w:val="mn-MN"/>
              </w:rPr>
              <w:pPrChange w:id="1785" w:author="MCUD" w:date="2022-09-12T10:30:00Z">
                <w:pPr>
                  <w:spacing w:after="240" w:line="276" w:lineRule="auto"/>
                  <w:jc w:val="both"/>
                </w:pPr>
              </w:pPrChange>
            </w:pPr>
            <w:ins w:id="1786" w:author="Ganaa" w:date="2022-04-20T15:05:00Z">
              <w:r w:rsidRPr="0024797F">
                <w:rPr>
                  <w:rFonts w:ascii="Arial" w:eastAsia="Times New Roman" w:hAnsi="Arial" w:cs="Arial"/>
                  <w:lang w:val="mn-MN"/>
                </w:rPr>
                <w:t>Аймаг, нийслэлийн Засаг дарга</w:t>
              </w:r>
            </w:ins>
            <w:del w:id="1787" w:author="Ganaa" w:date="2022-04-20T15:05:00Z">
              <w:r w:rsidRPr="0024797F" w:rsidDel="00514DE4">
                <w:rPr>
                  <w:rFonts w:ascii="Arial" w:eastAsia="Times New Roman" w:hAnsi="Arial" w:cs="Arial"/>
                  <w:lang w:val="mn-MN"/>
                </w:rPr>
                <w:delText>Аймаг, нийслэлийн Засаг дарга</w:delText>
              </w:r>
            </w:del>
          </w:p>
        </w:tc>
      </w:tr>
      <w:tr w:rsidR="00A366D6" w:rsidRPr="0024797F" w14:paraId="680010C4" w14:textId="77777777" w:rsidTr="0002591A">
        <w:trPr>
          <w:divId w:val="1459838810"/>
          <w:cantSplit/>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09276972" w14:textId="77777777" w:rsidR="00F12F81" w:rsidRPr="0024797F" w:rsidRDefault="00F12F81">
            <w:pPr>
              <w:ind w:hanging="2"/>
              <w:jc w:val="center"/>
              <w:rPr>
                <w:rFonts w:ascii="Arial" w:eastAsia="Times New Roman" w:hAnsi="Arial" w:cs="Arial"/>
                <w:lang w:val="mn-MN"/>
              </w:rPr>
              <w:pPrChange w:id="1788" w:author="MCUD" w:date="2022-09-12T10:30:00Z">
                <w:pPr>
                  <w:spacing w:after="240" w:line="276" w:lineRule="auto"/>
                  <w:jc w:val="both"/>
                </w:pPr>
              </w:pPrChange>
            </w:pPr>
            <w:r w:rsidRPr="0024797F">
              <w:rPr>
                <w:rFonts w:ascii="Arial" w:eastAsia="Times New Roman" w:hAnsi="Arial" w:cs="Arial"/>
                <w:lang w:val="mn-MN"/>
              </w:rPr>
              <w:t>11</w:t>
            </w:r>
          </w:p>
        </w:tc>
        <w:tc>
          <w:tcPr>
            <w:tcW w:w="1114" w:type="pct"/>
            <w:tcBorders>
              <w:top w:val="outset" w:sz="6" w:space="0" w:color="auto"/>
              <w:left w:val="outset" w:sz="6" w:space="0" w:color="auto"/>
              <w:bottom w:val="outset" w:sz="6" w:space="0" w:color="auto"/>
              <w:right w:val="outset" w:sz="6" w:space="0" w:color="auto"/>
            </w:tcBorders>
          </w:tcPr>
          <w:p w14:paraId="4804E0B4" w14:textId="77777777" w:rsidR="00F12F81" w:rsidRPr="0024797F" w:rsidRDefault="00F12F81">
            <w:pPr>
              <w:ind w:hanging="2"/>
              <w:jc w:val="both"/>
              <w:rPr>
                <w:rFonts w:ascii="Arial" w:eastAsia="Times New Roman" w:hAnsi="Arial" w:cs="Arial"/>
                <w:lang w:val="mn-MN"/>
              </w:rPr>
              <w:pPrChange w:id="1789" w:author="MCUD" w:date="2022-09-12T10:30:00Z">
                <w:pPr>
                  <w:spacing w:after="240" w:line="276" w:lineRule="auto"/>
                  <w:ind w:left="127" w:right="181" w:hanging="2"/>
                  <w:jc w:val="both"/>
                </w:pPr>
              </w:pPrChange>
            </w:pPr>
            <w:ins w:id="1790" w:author="Ganaa" w:date="2022-04-20T15:05:00Z">
              <w:r w:rsidRPr="0024797F">
                <w:rPr>
                  <w:rFonts w:ascii="Arial" w:eastAsia="Times New Roman" w:hAnsi="Arial" w:cs="Arial"/>
                  <w:lang w:val="mn-MN"/>
                </w:rPr>
                <w:t>Хот, тосгоны хэсэгчилсэн ерөнхий төлөвлөгөө</w:t>
              </w:r>
            </w:ins>
          </w:p>
        </w:tc>
        <w:tc>
          <w:tcPr>
            <w:tcW w:w="1201" w:type="pct"/>
            <w:tcBorders>
              <w:top w:val="outset" w:sz="6" w:space="0" w:color="auto"/>
              <w:left w:val="outset" w:sz="6" w:space="0" w:color="auto"/>
              <w:bottom w:val="outset" w:sz="6" w:space="0" w:color="auto"/>
              <w:right w:val="outset" w:sz="6" w:space="0" w:color="auto"/>
            </w:tcBorders>
          </w:tcPr>
          <w:p w14:paraId="7E2D2C42" w14:textId="3730C2C1" w:rsidR="00F12F81" w:rsidRPr="0024797F" w:rsidRDefault="00576930">
            <w:pPr>
              <w:ind w:hanging="2"/>
              <w:jc w:val="both"/>
              <w:rPr>
                <w:rFonts w:ascii="Arial" w:eastAsia="Times New Roman" w:hAnsi="Arial" w:cs="Arial"/>
                <w:lang w:val="mn-MN"/>
              </w:rPr>
              <w:pPrChange w:id="1791" w:author="MCUD" w:date="2022-09-12T10:30:00Z">
                <w:pPr>
                  <w:spacing w:after="240" w:line="276" w:lineRule="auto"/>
                  <w:jc w:val="both"/>
                </w:pPr>
              </w:pPrChange>
            </w:pPr>
            <w:ins w:id="1792" w:author="Ganaa" w:date="2022-05-03T10:53:00Z">
              <w:r w:rsidRPr="0024797F">
                <w:rPr>
                  <w:rFonts w:ascii="Arial" w:eastAsia="Times New Roman" w:hAnsi="Arial" w:cs="Arial"/>
                  <w:lang w:val="mn-MN"/>
                  <w:rPrChange w:id="1793" w:author="Ganaa" w:date="2022-09-12T18:12:00Z">
                    <w:rPr>
                      <w:rFonts w:ascii="Arial" w:eastAsia="Times New Roman" w:hAnsi="Arial" w:cs="Arial"/>
                      <w:color w:val="7030A0"/>
                      <w:u w:val="single"/>
                      <w:lang w:val="mn-MN"/>
                    </w:rPr>
                  </w:rPrChange>
                </w:rPr>
                <w:t>Аймаг, нийслэлийн засаг дарга</w:t>
              </w:r>
            </w:ins>
            <w:del w:id="1794" w:author="Ganaa" w:date="2022-04-20T15:05:00Z">
              <w:r w:rsidR="00F12F81" w:rsidRPr="0024797F" w:rsidDel="00514DE4">
                <w:rPr>
                  <w:rFonts w:ascii="Arial" w:eastAsia="Times New Roman" w:hAnsi="Arial" w:cs="Arial"/>
                  <w:lang w:val="mn-MN"/>
                </w:rPr>
                <w:delText>Хот, тосгоны хэсэгчилсэн ерөнхий төлөвлөгөө</w:delText>
              </w:r>
            </w:del>
          </w:p>
        </w:tc>
        <w:tc>
          <w:tcPr>
            <w:tcW w:w="1036" w:type="pct"/>
            <w:tcBorders>
              <w:top w:val="outset" w:sz="6" w:space="0" w:color="auto"/>
              <w:left w:val="outset" w:sz="6" w:space="0" w:color="auto"/>
              <w:bottom w:val="outset" w:sz="6" w:space="0" w:color="auto"/>
              <w:right w:val="outset" w:sz="6" w:space="0" w:color="auto"/>
            </w:tcBorders>
          </w:tcPr>
          <w:p w14:paraId="2607DC22" w14:textId="0B4B94D7" w:rsidR="00F12F81" w:rsidRPr="0024797F" w:rsidRDefault="00F12F81">
            <w:pPr>
              <w:jc w:val="both"/>
              <w:rPr>
                <w:rFonts w:ascii="Arial" w:eastAsia="Times New Roman" w:hAnsi="Arial" w:cs="Arial"/>
                <w:lang w:val="mn-MN"/>
              </w:rPr>
              <w:pPrChange w:id="1795" w:author="MCUD" w:date="2022-09-12T10:30:00Z">
                <w:pPr>
                  <w:spacing w:after="240" w:line="276" w:lineRule="auto"/>
                  <w:jc w:val="both"/>
                </w:pPr>
              </w:pPrChange>
            </w:pPr>
            <w:ins w:id="1796" w:author="Ganaa" w:date="2022-04-20T15:05:00Z">
              <w:r w:rsidRPr="0024797F">
                <w:rPr>
                  <w:rFonts w:ascii="Arial" w:eastAsia="Times New Roman" w:hAnsi="Arial" w:cs="Arial"/>
                  <w:lang w:val="mn-MN"/>
                </w:rPr>
                <w:t>Хот байгуулалтын асуудал хариуцсан төрийн захиргааны төв байгууллага</w:t>
              </w:r>
            </w:ins>
            <w:ins w:id="1797" w:author="Ganaa" w:date="2022-05-03T10:53:00Z">
              <w:r w:rsidR="00576930" w:rsidRPr="0024797F">
                <w:rPr>
                  <w:rFonts w:ascii="Arial" w:eastAsia="Times New Roman" w:hAnsi="Arial" w:cs="Arial"/>
                  <w:lang w:val="mn-MN"/>
                </w:rPr>
                <w:t xml:space="preserve"> </w:t>
              </w:r>
            </w:ins>
            <w:del w:id="1798" w:author="Ganaa" w:date="2022-04-20T15:05:00Z">
              <w:r w:rsidRPr="0024797F" w:rsidDel="00514DE4">
                <w:rPr>
                  <w:rFonts w:ascii="Arial" w:eastAsia="Times New Roman" w:hAnsi="Arial" w:cs="Arial"/>
                  <w:lang w:val="mn-MN"/>
                </w:rPr>
                <w:delText>Хот байгуулалтын асуудал хариуцсан төрийн захиргааны төв байгууллага</w:delText>
              </w:r>
            </w:del>
          </w:p>
        </w:tc>
        <w:tc>
          <w:tcPr>
            <w:tcW w:w="1279" w:type="pct"/>
            <w:tcBorders>
              <w:top w:val="outset" w:sz="6" w:space="0" w:color="auto"/>
              <w:left w:val="outset" w:sz="6" w:space="0" w:color="auto"/>
              <w:bottom w:val="outset" w:sz="6" w:space="0" w:color="auto"/>
              <w:right w:val="outset" w:sz="6" w:space="0" w:color="auto"/>
            </w:tcBorders>
          </w:tcPr>
          <w:p w14:paraId="1694DD72" w14:textId="77777777" w:rsidR="00F12F81" w:rsidRPr="0024797F" w:rsidRDefault="00F12F81">
            <w:pPr>
              <w:jc w:val="both"/>
              <w:rPr>
                <w:rFonts w:ascii="Arial" w:eastAsia="Times New Roman" w:hAnsi="Arial" w:cs="Arial"/>
                <w:lang w:val="mn-MN"/>
              </w:rPr>
              <w:pPrChange w:id="1799" w:author="MCUD" w:date="2022-09-12T10:30:00Z">
                <w:pPr>
                  <w:spacing w:after="240" w:line="276" w:lineRule="auto"/>
                  <w:jc w:val="both"/>
                </w:pPr>
              </w:pPrChange>
            </w:pPr>
            <w:ins w:id="1800" w:author="Ganaa" w:date="2022-04-20T15:05:00Z">
              <w:r w:rsidRPr="0024797F">
                <w:rPr>
                  <w:rFonts w:ascii="Arial" w:eastAsia="Times New Roman" w:hAnsi="Arial" w:cs="Arial"/>
                  <w:lang w:val="mn-MN"/>
                </w:rPr>
                <w:t>Аймаг, нийслэлийн Засаг дарга</w:t>
              </w:r>
            </w:ins>
            <w:del w:id="1801" w:author="Ganaa" w:date="2022-04-20T15:05:00Z">
              <w:r w:rsidRPr="0024797F" w:rsidDel="00514DE4">
                <w:rPr>
                  <w:rFonts w:ascii="Arial" w:eastAsia="Times New Roman" w:hAnsi="Arial" w:cs="Arial"/>
                  <w:lang w:val="mn-MN"/>
                </w:rPr>
                <w:delText>Аймаг, нийслэлийн Засаг дарга</w:delText>
              </w:r>
            </w:del>
          </w:p>
        </w:tc>
      </w:tr>
      <w:tr w:rsidR="00A366D6" w:rsidRPr="0024797F" w14:paraId="279AC532" w14:textId="77777777" w:rsidTr="0002591A">
        <w:trPr>
          <w:divId w:val="1459838810"/>
          <w:cantSplit/>
          <w:trHeight w:val="2114"/>
          <w:tblCellSpacing w:w="0" w:type="dxa"/>
        </w:trPr>
        <w:tc>
          <w:tcPr>
            <w:tcW w:w="369" w:type="pct"/>
            <w:tcBorders>
              <w:top w:val="outset" w:sz="6" w:space="0" w:color="auto"/>
              <w:left w:val="outset" w:sz="6" w:space="0" w:color="auto"/>
              <w:bottom w:val="outset" w:sz="6" w:space="0" w:color="auto"/>
              <w:right w:val="outset" w:sz="6" w:space="0" w:color="auto"/>
            </w:tcBorders>
            <w:hideMark/>
          </w:tcPr>
          <w:p w14:paraId="65900B70" w14:textId="77777777" w:rsidR="00F12F81" w:rsidRPr="0024797F" w:rsidRDefault="00F12F81">
            <w:pPr>
              <w:ind w:hanging="2"/>
              <w:jc w:val="center"/>
              <w:rPr>
                <w:rFonts w:ascii="Arial" w:eastAsia="Times New Roman" w:hAnsi="Arial" w:cs="Arial"/>
                <w:lang w:val="mn-MN"/>
              </w:rPr>
              <w:pPrChange w:id="1802" w:author="MCUD" w:date="2022-09-12T10:30:00Z">
                <w:pPr>
                  <w:spacing w:after="240" w:line="276" w:lineRule="auto"/>
                  <w:jc w:val="both"/>
                </w:pPr>
              </w:pPrChange>
            </w:pPr>
            <w:r w:rsidRPr="0024797F">
              <w:rPr>
                <w:rFonts w:ascii="Arial" w:eastAsia="Times New Roman" w:hAnsi="Arial" w:cs="Arial"/>
                <w:lang w:val="mn-MN"/>
              </w:rPr>
              <w:t>12</w:t>
            </w:r>
          </w:p>
        </w:tc>
        <w:tc>
          <w:tcPr>
            <w:tcW w:w="1114" w:type="pct"/>
            <w:tcBorders>
              <w:top w:val="outset" w:sz="6" w:space="0" w:color="auto"/>
              <w:left w:val="outset" w:sz="6" w:space="0" w:color="auto"/>
              <w:bottom w:val="outset" w:sz="6" w:space="0" w:color="auto"/>
              <w:right w:val="outset" w:sz="6" w:space="0" w:color="auto"/>
            </w:tcBorders>
          </w:tcPr>
          <w:p w14:paraId="6213B887" w14:textId="77777777" w:rsidR="00F12F81" w:rsidRPr="0024797F" w:rsidRDefault="00F12F81">
            <w:pPr>
              <w:ind w:hanging="2"/>
              <w:jc w:val="both"/>
              <w:rPr>
                <w:rFonts w:ascii="Arial" w:eastAsia="Times New Roman" w:hAnsi="Arial" w:cs="Arial"/>
                <w:lang w:val="mn-MN"/>
              </w:rPr>
              <w:pPrChange w:id="1803" w:author="MCUD" w:date="2022-09-12T10:30:00Z">
                <w:pPr>
                  <w:spacing w:after="240" w:line="276" w:lineRule="auto"/>
                  <w:ind w:left="127" w:right="181" w:hanging="2"/>
                  <w:jc w:val="both"/>
                </w:pPr>
              </w:pPrChange>
            </w:pPr>
            <w:ins w:id="1804" w:author="Ganaa" w:date="2022-04-20T15:05:00Z">
              <w:r w:rsidRPr="0024797F">
                <w:rPr>
                  <w:rFonts w:ascii="Arial" w:eastAsia="Times New Roman" w:hAnsi="Arial" w:cs="Arial"/>
                  <w:lang w:val="mn-MN"/>
                </w:rPr>
                <w:t>Нийслэл хотын хөгжлийн ерөнхий төлөвлөгөөний үе шатны төсөл, хөтөлбөр, төлөвлөгөө</w:t>
              </w:r>
            </w:ins>
          </w:p>
        </w:tc>
        <w:tc>
          <w:tcPr>
            <w:tcW w:w="1201" w:type="pct"/>
            <w:tcBorders>
              <w:top w:val="outset" w:sz="6" w:space="0" w:color="auto"/>
              <w:left w:val="outset" w:sz="6" w:space="0" w:color="auto"/>
              <w:bottom w:val="outset" w:sz="6" w:space="0" w:color="auto"/>
              <w:right w:val="outset" w:sz="6" w:space="0" w:color="auto"/>
            </w:tcBorders>
          </w:tcPr>
          <w:p w14:paraId="299B0203" w14:textId="48696A3D" w:rsidR="00F12F81" w:rsidRPr="0024797F" w:rsidRDefault="00B01261">
            <w:pPr>
              <w:ind w:hanging="2"/>
              <w:jc w:val="both"/>
              <w:rPr>
                <w:rFonts w:ascii="Arial" w:eastAsia="Times New Roman" w:hAnsi="Arial" w:cs="Arial"/>
                <w:lang w:val="mn-MN"/>
              </w:rPr>
              <w:pPrChange w:id="1805" w:author="MCUD" w:date="2022-09-12T10:30:00Z">
                <w:pPr>
                  <w:spacing w:after="240" w:line="276" w:lineRule="auto"/>
                  <w:jc w:val="both"/>
                </w:pPr>
              </w:pPrChange>
            </w:pPr>
            <w:ins w:id="1806" w:author="Ganaa" w:date="2022-05-02T17:08:00Z">
              <w:r w:rsidRPr="0024797F">
                <w:rPr>
                  <w:rFonts w:ascii="Arial" w:eastAsia="Times New Roman" w:hAnsi="Arial" w:cs="Arial"/>
                  <w:lang w:val="mn-MN"/>
                  <w:rPrChange w:id="1807" w:author="Ganaa" w:date="2022-09-12T18:12:00Z">
                    <w:rPr>
                      <w:rFonts w:ascii="Arial" w:eastAsia="Times New Roman" w:hAnsi="Arial" w:cs="Arial"/>
                      <w:color w:val="7030A0"/>
                      <w:u w:val="single"/>
                      <w:lang w:val="mn-MN"/>
                    </w:rPr>
                  </w:rPrChange>
                </w:rPr>
                <w:t>Нийслэлийн Засаг дарга бөгөөд Улаанбаатар хотын захирагч</w:t>
              </w:r>
            </w:ins>
            <w:del w:id="1808" w:author="Ganaa" w:date="2022-04-20T15:05:00Z">
              <w:r w:rsidR="00F12F81" w:rsidRPr="0024797F" w:rsidDel="00514DE4">
                <w:rPr>
                  <w:rFonts w:ascii="Arial" w:eastAsia="Times New Roman" w:hAnsi="Arial" w:cs="Arial"/>
                  <w:lang w:val="mn-MN"/>
                </w:rPr>
                <w:delText>Нийслэл хотын хөгжлийн ерөнхий төлөвлөгөөний үе шатны төсөл, хөтөлбөр, төлөвлөгөө</w:delText>
              </w:r>
            </w:del>
          </w:p>
        </w:tc>
        <w:tc>
          <w:tcPr>
            <w:tcW w:w="1036" w:type="pct"/>
            <w:tcBorders>
              <w:top w:val="outset" w:sz="6" w:space="0" w:color="auto"/>
              <w:left w:val="outset" w:sz="6" w:space="0" w:color="auto"/>
              <w:bottom w:val="outset" w:sz="6" w:space="0" w:color="auto"/>
              <w:right w:val="outset" w:sz="6" w:space="0" w:color="auto"/>
            </w:tcBorders>
          </w:tcPr>
          <w:p w14:paraId="3AA9074E" w14:textId="77777777" w:rsidR="00F12F81" w:rsidRPr="0024797F" w:rsidRDefault="00F12F81">
            <w:pPr>
              <w:jc w:val="both"/>
              <w:rPr>
                <w:rFonts w:ascii="Arial" w:eastAsia="Times New Roman" w:hAnsi="Arial" w:cs="Arial"/>
                <w:lang w:val="mn-MN"/>
              </w:rPr>
              <w:pPrChange w:id="1809" w:author="MCUD" w:date="2022-09-12T10:30:00Z">
                <w:pPr>
                  <w:spacing w:after="240" w:line="276" w:lineRule="auto"/>
                  <w:jc w:val="both"/>
                </w:pPr>
              </w:pPrChange>
            </w:pPr>
            <w:ins w:id="1810" w:author="Ganaa" w:date="2022-04-20T15:05:00Z">
              <w:r w:rsidRPr="0024797F">
                <w:rPr>
                  <w:rFonts w:ascii="Arial" w:eastAsia="Times New Roman" w:hAnsi="Arial" w:cs="Arial"/>
                  <w:lang w:val="mn-MN"/>
                </w:rPr>
                <w:t>Хот байгуулалтын асуудал хариуцсан төрийн захиргааны төв байгууллага</w:t>
              </w:r>
            </w:ins>
            <w:del w:id="1811" w:author="Ganaa" w:date="2022-04-20T15:05:00Z">
              <w:r w:rsidRPr="0024797F" w:rsidDel="00514DE4">
                <w:rPr>
                  <w:rFonts w:ascii="Arial" w:eastAsia="Times New Roman" w:hAnsi="Arial" w:cs="Arial"/>
                  <w:lang w:val="mn-MN"/>
                </w:rPr>
                <w:delText>Хот байгуулалтын асуудал хариуцсан төрийн захиргааны төв байгууллага</w:delText>
              </w:r>
            </w:del>
          </w:p>
        </w:tc>
        <w:tc>
          <w:tcPr>
            <w:tcW w:w="1279" w:type="pct"/>
            <w:tcBorders>
              <w:top w:val="outset" w:sz="6" w:space="0" w:color="auto"/>
              <w:left w:val="outset" w:sz="6" w:space="0" w:color="auto"/>
              <w:bottom w:val="outset" w:sz="6" w:space="0" w:color="auto"/>
              <w:right w:val="outset" w:sz="6" w:space="0" w:color="auto"/>
            </w:tcBorders>
          </w:tcPr>
          <w:p w14:paraId="018A097E" w14:textId="262B0319" w:rsidR="00F12F81" w:rsidRPr="0024797F" w:rsidRDefault="00F12F81">
            <w:pPr>
              <w:jc w:val="both"/>
              <w:rPr>
                <w:rFonts w:ascii="Arial" w:eastAsia="Times New Roman" w:hAnsi="Arial" w:cs="Arial"/>
                <w:lang w:val="mn-MN"/>
              </w:rPr>
              <w:pPrChange w:id="1812" w:author="MCUD" w:date="2022-09-12T10:30:00Z">
                <w:pPr>
                  <w:spacing w:after="240" w:line="276" w:lineRule="auto"/>
                  <w:jc w:val="both"/>
                </w:pPr>
              </w:pPrChange>
            </w:pPr>
            <w:ins w:id="1813" w:author="Ganaa" w:date="2022-04-20T15:05:00Z">
              <w:r w:rsidRPr="0024797F">
                <w:rPr>
                  <w:rFonts w:ascii="Arial" w:eastAsia="Times New Roman" w:hAnsi="Arial" w:cs="Arial"/>
                  <w:lang w:val="mn-MN"/>
                </w:rPr>
                <w:t>Нийслэлийн Засаг дарга</w:t>
              </w:r>
            </w:ins>
            <w:ins w:id="1814" w:author="Ganaa" w:date="2022-05-02T17:08:00Z">
              <w:r w:rsidR="00B01261" w:rsidRPr="0024797F">
                <w:rPr>
                  <w:rFonts w:ascii="Arial" w:eastAsia="Times New Roman" w:hAnsi="Arial" w:cs="Arial"/>
                  <w:lang w:val="mn-MN"/>
                </w:rPr>
                <w:t xml:space="preserve"> </w:t>
              </w:r>
              <w:r w:rsidR="00B01261" w:rsidRPr="0024797F">
                <w:rPr>
                  <w:rFonts w:ascii="Arial" w:eastAsia="Times New Roman" w:hAnsi="Arial" w:cs="Arial"/>
                  <w:lang w:val="mn-MN"/>
                  <w:rPrChange w:id="1815" w:author="Ganaa" w:date="2022-09-12T18:12:00Z">
                    <w:rPr>
                      <w:rFonts w:ascii="Arial" w:eastAsia="Times New Roman" w:hAnsi="Arial" w:cs="Arial"/>
                      <w:color w:val="7030A0"/>
                      <w:u w:val="single"/>
                      <w:lang w:val="mn-MN"/>
                    </w:rPr>
                  </w:rPrChange>
                </w:rPr>
                <w:t>бөгөөд Улаанбаатар хотын захирагч</w:t>
              </w:r>
            </w:ins>
            <w:del w:id="1816" w:author="Ganaa" w:date="2022-04-20T15:05:00Z">
              <w:r w:rsidRPr="0024797F" w:rsidDel="00514DE4">
                <w:rPr>
                  <w:rFonts w:ascii="Arial" w:eastAsia="Times New Roman" w:hAnsi="Arial" w:cs="Arial"/>
                  <w:lang w:val="mn-MN"/>
                </w:rPr>
                <w:delText>Нийслэлийн Засаг дарга</w:delText>
              </w:r>
            </w:del>
          </w:p>
        </w:tc>
      </w:tr>
      <w:tr w:rsidR="00A366D6" w:rsidRPr="0024797F" w14:paraId="5AD95320" w14:textId="77777777" w:rsidTr="0002591A">
        <w:trPr>
          <w:divId w:val="1459838810"/>
          <w:cantSplit/>
          <w:trHeight w:val="2114"/>
          <w:tblCellSpacing w:w="0" w:type="dxa"/>
          <w:ins w:id="1817" w:author="Ganaa" w:date="2022-04-27T12:14:00Z"/>
        </w:trPr>
        <w:tc>
          <w:tcPr>
            <w:tcW w:w="369" w:type="pct"/>
            <w:tcBorders>
              <w:top w:val="outset" w:sz="6" w:space="0" w:color="auto"/>
              <w:left w:val="outset" w:sz="6" w:space="0" w:color="auto"/>
              <w:bottom w:val="outset" w:sz="6" w:space="0" w:color="auto"/>
              <w:right w:val="outset" w:sz="6" w:space="0" w:color="auto"/>
            </w:tcBorders>
          </w:tcPr>
          <w:p w14:paraId="5E3CC0CA" w14:textId="43A0FAE2" w:rsidR="00D83885" w:rsidRPr="0024797F" w:rsidRDefault="00D83885">
            <w:pPr>
              <w:ind w:hanging="2"/>
              <w:jc w:val="center"/>
              <w:rPr>
                <w:ins w:id="1818" w:author="Ganaa" w:date="2022-04-27T12:14:00Z"/>
                <w:rFonts w:ascii="Arial" w:eastAsia="Times New Roman" w:hAnsi="Arial" w:cs="Arial"/>
                <w:lang w:val="mn-MN"/>
              </w:rPr>
              <w:pPrChange w:id="1819" w:author="MCUD" w:date="2022-09-12T10:30:00Z">
                <w:pPr>
                  <w:spacing w:after="240" w:line="276" w:lineRule="auto"/>
                  <w:ind w:left="127" w:hanging="2"/>
                  <w:jc w:val="center"/>
                </w:pPr>
              </w:pPrChange>
            </w:pPr>
            <w:ins w:id="1820" w:author="Ganaa" w:date="2022-04-27T12:14:00Z">
              <w:r w:rsidRPr="0024797F">
                <w:rPr>
                  <w:rFonts w:ascii="Arial" w:eastAsia="Times New Roman" w:hAnsi="Arial" w:cs="Arial"/>
                  <w:lang w:val="mn-MN"/>
                </w:rPr>
                <w:t>13</w:t>
              </w:r>
            </w:ins>
          </w:p>
        </w:tc>
        <w:tc>
          <w:tcPr>
            <w:tcW w:w="1114" w:type="pct"/>
            <w:tcBorders>
              <w:top w:val="outset" w:sz="6" w:space="0" w:color="auto"/>
              <w:left w:val="outset" w:sz="6" w:space="0" w:color="auto"/>
              <w:bottom w:val="outset" w:sz="6" w:space="0" w:color="auto"/>
              <w:right w:val="outset" w:sz="6" w:space="0" w:color="auto"/>
            </w:tcBorders>
          </w:tcPr>
          <w:p w14:paraId="5BBCE211" w14:textId="1F5AE535" w:rsidR="00D83885" w:rsidRPr="0024797F" w:rsidRDefault="00D83885">
            <w:pPr>
              <w:ind w:hanging="2"/>
              <w:jc w:val="both"/>
              <w:rPr>
                <w:ins w:id="1821" w:author="Ganaa" w:date="2022-04-27T12:14:00Z"/>
                <w:rFonts w:ascii="Arial" w:eastAsia="Times New Roman" w:hAnsi="Arial" w:cs="Arial"/>
                <w:lang w:val="mn-MN"/>
              </w:rPr>
              <w:pPrChange w:id="1822" w:author="MCUD" w:date="2022-09-12T10:30:00Z">
                <w:pPr>
                  <w:spacing w:after="240" w:line="276" w:lineRule="auto"/>
                  <w:ind w:left="127" w:right="181" w:hanging="2"/>
                  <w:jc w:val="both"/>
                </w:pPr>
              </w:pPrChange>
            </w:pPr>
            <w:ins w:id="1823" w:author="Ganaa" w:date="2022-04-27T12:14:00Z">
              <w:r w:rsidRPr="0024797F">
                <w:rPr>
                  <w:rFonts w:ascii="Arial" w:eastAsia="Times New Roman" w:hAnsi="Arial" w:cs="Arial"/>
                  <w:lang w:val="mn-MN"/>
                </w:rPr>
                <w:t>Хот, суурин газрыг дахин хөгжүүлэх төсөл</w:t>
              </w:r>
            </w:ins>
          </w:p>
        </w:tc>
        <w:tc>
          <w:tcPr>
            <w:tcW w:w="1201" w:type="pct"/>
            <w:tcBorders>
              <w:top w:val="outset" w:sz="6" w:space="0" w:color="auto"/>
              <w:left w:val="outset" w:sz="6" w:space="0" w:color="auto"/>
              <w:bottom w:val="outset" w:sz="6" w:space="0" w:color="auto"/>
              <w:right w:val="outset" w:sz="6" w:space="0" w:color="auto"/>
            </w:tcBorders>
          </w:tcPr>
          <w:p w14:paraId="78399A76" w14:textId="6FABAF37" w:rsidR="00D83885" w:rsidRPr="0024797F" w:rsidDel="00514DE4" w:rsidRDefault="00B01261">
            <w:pPr>
              <w:ind w:hanging="2"/>
              <w:jc w:val="both"/>
              <w:rPr>
                <w:ins w:id="1824" w:author="Ganaa" w:date="2022-04-27T12:14:00Z"/>
                <w:rFonts w:ascii="Arial" w:eastAsia="Times New Roman" w:hAnsi="Arial" w:cs="Arial"/>
                <w:lang w:val="mn-MN"/>
              </w:rPr>
              <w:pPrChange w:id="1825" w:author="MCUD" w:date="2022-09-12T10:30:00Z">
                <w:pPr>
                  <w:spacing w:after="240" w:line="276" w:lineRule="auto"/>
                  <w:ind w:left="127" w:right="181" w:hanging="2"/>
                  <w:jc w:val="both"/>
                </w:pPr>
              </w:pPrChange>
            </w:pPr>
            <w:ins w:id="1826" w:author="Ganaa" w:date="2022-05-02T16:08:00Z">
              <w:r w:rsidRPr="0024797F">
                <w:rPr>
                  <w:rFonts w:ascii="Arial" w:eastAsia="Times New Roman" w:hAnsi="Arial" w:cs="Arial"/>
                  <w:lang w:val="mn-MN"/>
                  <w:rPrChange w:id="1827" w:author="Ganaa" w:date="2022-09-12T18:12:00Z">
                    <w:rPr>
                      <w:rFonts w:ascii="Arial" w:eastAsia="Times New Roman" w:hAnsi="Arial" w:cs="Arial"/>
                      <w:color w:val="7030A0"/>
                      <w:u w:val="single"/>
                      <w:lang w:val="mn-MN"/>
                    </w:rPr>
                  </w:rPrChange>
                </w:rPr>
                <w:t xml:space="preserve">Аймаг, нийслэл, </w:t>
              </w:r>
            </w:ins>
            <w:ins w:id="1828" w:author="Ganaa" w:date="2022-05-02T17:03:00Z">
              <w:r w:rsidRPr="0024797F">
                <w:rPr>
                  <w:rFonts w:ascii="Arial" w:eastAsia="Times New Roman" w:hAnsi="Arial" w:cs="Arial"/>
                  <w:lang w:val="mn-MN"/>
                  <w:rPrChange w:id="1829" w:author="Ganaa" w:date="2022-09-12T18:12:00Z">
                    <w:rPr>
                      <w:rFonts w:ascii="Arial" w:eastAsia="Times New Roman" w:hAnsi="Arial" w:cs="Arial"/>
                      <w:color w:val="7030A0"/>
                      <w:u w:val="single"/>
                      <w:lang w:val="mn-MN"/>
                    </w:rPr>
                  </w:rPrChange>
                </w:rPr>
                <w:t xml:space="preserve">сум, дүүргийн </w:t>
              </w:r>
            </w:ins>
            <w:ins w:id="1830" w:author="Ganaa" w:date="2022-05-02T16:08:00Z">
              <w:r w:rsidR="007C673F" w:rsidRPr="0024797F">
                <w:rPr>
                  <w:rFonts w:ascii="Arial" w:eastAsia="Times New Roman" w:hAnsi="Arial" w:cs="Arial"/>
                  <w:lang w:val="mn-MN"/>
                  <w:rPrChange w:id="1831" w:author="Ganaa" w:date="2022-09-12T18:12:00Z">
                    <w:rPr>
                      <w:rFonts w:ascii="Arial" w:eastAsia="Times New Roman" w:hAnsi="Arial" w:cs="Arial"/>
                      <w:color w:val="7030A0"/>
                      <w:u w:val="single"/>
                      <w:lang w:val="mn-MN"/>
                    </w:rPr>
                  </w:rPrChange>
                </w:rPr>
                <w:t>засаг дарга</w:t>
              </w:r>
            </w:ins>
          </w:p>
        </w:tc>
        <w:tc>
          <w:tcPr>
            <w:tcW w:w="1036" w:type="pct"/>
            <w:tcBorders>
              <w:top w:val="outset" w:sz="6" w:space="0" w:color="auto"/>
              <w:left w:val="outset" w:sz="6" w:space="0" w:color="auto"/>
              <w:bottom w:val="outset" w:sz="6" w:space="0" w:color="auto"/>
              <w:right w:val="outset" w:sz="6" w:space="0" w:color="auto"/>
            </w:tcBorders>
          </w:tcPr>
          <w:p w14:paraId="54E79D79" w14:textId="12B741F5" w:rsidR="00D83885" w:rsidRPr="0024797F" w:rsidRDefault="00B01261">
            <w:pPr>
              <w:jc w:val="both"/>
              <w:rPr>
                <w:ins w:id="1832" w:author="Ganaa" w:date="2022-04-27T12:14:00Z"/>
                <w:rFonts w:ascii="Arial" w:eastAsia="Times New Roman" w:hAnsi="Arial" w:cs="Arial"/>
                <w:lang w:val="mn-MN"/>
              </w:rPr>
              <w:pPrChange w:id="1833" w:author="MCUD" w:date="2022-09-12T10:30:00Z">
                <w:pPr>
                  <w:spacing w:after="240" w:line="276" w:lineRule="auto"/>
                  <w:ind w:left="70" w:right="44"/>
                  <w:jc w:val="both"/>
                </w:pPr>
              </w:pPrChange>
            </w:pPr>
            <w:ins w:id="1834" w:author="Ganaa" w:date="2022-05-02T17:04:00Z">
              <w:r w:rsidRPr="0024797F">
                <w:rPr>
                  <w:rFonts w:ascii="Arial" w:eastAsia="Times New Roman" w:hAnsi="Arial" w:cs="Arial"/>
                  <w:lang w:val="mn-MN"/>
                </w:rPr>
                <w:t xml:space="preserve">Хот байгуулалтын асуудал </w:t>
              </w:r>
              <w:r w:rsidRPr="0024797F">
                <w:rPr>
                  <w:rFonts w:ascii="Arial" w:eastAsia="Times New Roman" w:hAnsi="Arial" w:cs="Arial"/>
                  <w:lang w:val="mn-MN"/>
                  <w:rPrChange w:id="1835" w:author="Ganaa" w:date="2022-09-12T18:12:00Z">
                    <w:rPr>
                      <w:rFonts w:ascii="Arial" w:eastAsia="Times New Roman" w:hAnsi="Arial" w:cs="Arial"/>
                      <w:color w:val="7030A0"/>
                      <w:u w:val="single"/>
                      <w:lang w:val="mn-MN"/>
                    </w:rPr>
                  </w:rPrChange>
                </w:rPr>
                <w:t>хариуцсан төрийн захиргааны төв</w:t>
              </w:r>
              <w:r w:rsidRPr="0024797F">
                <w:rPr>
                  <w:rFonts w:ascii="Arial" w:eastAsia="Times New Roman" w:hAnsi="Arial" w:cs="Arial"/>
                  <w:lang w:val="mn-MN"/>
                </w:rPr>
                <w:t xml:space="preserve"> байгууллага, </w:t>
              </w:r>
            </w:ins>
            <w:ins w:id="1836" w:author="Ganaa" w:date="2022-05-02T17:05:00Z">
              <w:r w:rsidRPr="0024797F">
                <w:rPr>
                  <w:rFonts w:ascii="Arial" w:eastAsia="Times New Roman" w:hAnsi="Arial" w:cs="Arial"/>
                  <w:lang w:val="mn-MN"/>
                  <w:rPrChange w:id="1837" w:author="Ganaa" w:date="2022-09-12T18:12:00Z">
                    <w:rPr>
                      <w:rFonts w:ascii="Arial" w:eastAsia="Times New Roman" w:hAnsi="Arial" w:cs="Arial"/>
                      <w:color w:val="7030A0"/>
                      <w:u w:val="single"/>
                      <w:lang w:val="mn-MN"/>
                    </w:rPr>
                  </w:rPrChange>
                </w:rPr>
                <w:t xml:space="preserve">хот, тосгоны захирагч, </w:t>
              </w:r>
            </w:ins>
            <w:ins w:id="1838" w:author="Ganaa" w:date="2022-05-02T17:04:00Z">
              <w:r w:rsidRPr="0024797F">
                <w:rPr>
                  <w:rFonts w:ascii="Arial" w:eastAsia="Times New Roman" w:hAnsi="Arial" w:cs="Arial"/>
                  <w:lang w:val="mn-MN"/>
                </w:rPr>
                <w:t>аймаг,</w:t>
              </w:r>
              <w:r w:rsidRPr="0024797F">
                <w:rPr>
                  <w:rFonts w:ascii="Arial" w:eastAsia="Times New Roman" w:hAnsi="Arial" w:cs="Arial"/>
                  <w:lang w:val="mn-MN"/>
                  <w:rPrChange w:id="1839" w:author="Ganaa" w:date="2022-09-12T18:12:00Z">
                    <w:rPr>
                      <w:rFonts w:ascii="Arial" w:eastAsia="Times New Roman" w:hAnsi="Arial" w:cs="Arial"/>
                      <w:color w:val="7030A0"/>
                      <w:u w:val="single"/>
                      <w:lang w:val="mn-MN"/>
                    </w:rPr>
                  </w:rPrChange>
                </w:rPr>
                <w:t xml:space="preserve"> нийслэл, сум дүүргийн</w:t>
              </w:r>
              <w:r w:rsidRPr="0024797F">
                <w:rPr>
                  <w:rFonts w:ascii="Arial" w:eastAsia="Times New Roman" w:hAnsi="Arial" w:cs="Arial"/>
                  <w:lang w:val="mn-MN"/>
                </w:rPr>
                <w:t xml:space="preserve"> засаг дарга</w:t>
              </w:r>
            </w:ins>
            <w:ins w:id="1840" w:author="Ganaa" w:date="2022-05-02T17:05:00Z">
              <w:r w:rsidRPr="0024797F">
                <w:rPr>
                  <w:rFonts w:ascii="Arial" w:eastAsia="Times New Roman" w:hAnsi="Arial" w:cs="Arial"/>
                  <w:lang w:val="mn-MN"/>
                  <w:rPrChange w:id="1841" w:author="Ganaa" w:date="2022-09-12T18:12:00Z">
                    <w:rPr>
                      <w:rFonts w:ascii="Arial" w:eastAsia="Times New Roman" w:hAnsi="Arial" w:cs="Arial"/>
                      <w:color w:val="7030A0"/>
                      <w:u w:val="single"/>
                      <w:lang w:val="mn-MN"/>
                    </w:rPr>
                  </w:rPrChange>
                </w:rPr>
                <w:t xml:space="preserve"> болон аймаг, нийслэл, хотын ерөнхий архитектор</w:t>
              </w:r>
            </w:ins>
          </w:p>
        </w:tc>
        <w:tc>
          <w:tcPr>
            <w:tcW w:w="1279" w:type="pct"/>
            <w:tcBorders>
              <w:top w:val="outset" w:sz="6" w:space="0" w:color="auto"/>
              <w:left w:val="outset" w:sz="6" w:space="0" w:color="auto"/>
              <w:bottom w:val="outset" w:sz="6" w:space="0" w:color="auto"/>
              <w:right w:val="outset" w:sz="6" w:space="0" w:color="auto"/>
            </w:tcBorders>
          </w:tcPr>
          <w:p w14:paraId="5491077E" w14:textId="7988B6BC" w:rsidR="00D83885" w:rsidRPr="0024797F" w:rsidRDefault="00B01261">
            <w:pPr>
              <w:jc w:val="both"/>
              <w:rPr>
                <w:ins w:id="1842" w:author="Ganaa" w:date="2022-04-27T12:14:00Z"/>
                <w:rFonts w:ascii="Arial" w:eastAsia="Times New Roman" w:hAnsi="Arial" w:cs="Arial"/>
                <w:lang w:val="mn-MN"/>
              </w:rPr>
              <w:pPrChange w:id="1843" w:author="MCUD" w:date="2022-09-12T10:30:00Z">
                <w:pPr>
                  <w:spacing w:after="240" w:line="276" w:lineRule="auto"/>
                  <w:ind w:left="66" w:right="122"/>
                  <w:jc w:val="both"/>
                </w:pPr>
              </w:pPrChange>
            </w:pPr>
            <w:ins w:id="1844" w:author="Ganaa" w:date="2022-05-02T17:08:00Z">
              <w:r w:rsidRPr="0024797F">
                <w:rPr>
                  <w:rFonts w:ascii="Arial" w:eastAsia="Times New Roman" w:hAnsi="Arial" w:cs="Arial"/>
                  <w:lang w:val="mn-MN"/>
                </w:rPr>
                <w:t>Аймаг, нийслэлийн Засаг дарга</w:t>
              </w:r>
            </w:ins>
          </w:p>
        </w:tc>
      </w:tr>
    </w:tbl>
    <w:p w14:paraId="778BDF43" w14:textId="2A3DA824" w:rsidR="00715847" w:rsidRPr="0024797F" w:rsidDel="0002591A" w:rsidRDefault="001C41CA">
      <w:pPr>
        <w:jc w:val="both"/>
        <w:rPr>
          <w:del w:id="1845" w:author="Ganaa" w:date="2022-06-30T10:09:00Z"/>
          <w:rFonts w:ascii="Arial" w:eastAsia="Times New Roman" w:hAnsi="Arial" w:cs="Arial"/>
          <w:lang w:val="mn-MN"/>
        </w:rPr>
        <w:pPrChange w:id="1846" w:author="MCUD" w:date="2022-09-12T10:30:00Z">
          <w:pPr>
            <w:spacing w:after="240" w:line="276" w:lineRule="auto"/>
            <w:jc w:val="both"/>
          </w:pPr>
        </w:pPrChange>
      </w:pPr>
      <w:r w:rsidRPr="0024797F">
        <w:rPr>
          <w:rFonts w:ascii="Arial" w:eastAsia="Times New Roman" w:hAnsi="Arial" w:cs="Arial"/>
          <w:lang w:val="mn-MN"/>
        </w:rPr>
        <w:t> </w:t>
      </w:r>
    </w:p>
    <w:p w14:paraId="4C00F959" w14:textId="6D6DD97E" w:rsidR="00715847" w:rsidRPr="0024797F" w:rsidDel="003A62FD" w:rsidRDefault="001C41CA">
      <w:pPr>
        <w:jc w:val="both"/>
        <w:divId w:val="1459838810"/>
        <w:rPr>
          <w:del w:id="1847" w:author="Ganaa" w:date="2022-04-22T17:24:00Z"/>
          <w:rFonts w:ascii="Arial" w:eastAsia="Times New Roman" w:hAnsi="Arial" w:cs="Arial"/>
          <w:lang w:val="mn-MN"/>
        </w:rPr>
        <w:pPrChange w:id="1848" w:author="MCUD" w:date="2022-09-12T10:30:00Z">
          <w:pPr>
            <w:spacing w:after="240" w:line="276" w:lineRule="auto"/>
            <w:jc w:val="both"/>
            <w:divId w:val="1459838810"/>
          </w:pPr>
        </w:pPrChange>
      </w:pPr>
      <w:del w:id="1849" w:author="Ganaa" w:date="2022-06-30T10:09:00Z">
        <w:r w:rsidRPr="0024797F" w:rsidDel="0002591A">
          <w:rPr>
            <w:rFonts w:ascii="Arial" w:eastAsia="Times New Roman" w:hAnsi="Arial" w:cs="Arial"/>
            <w:lang w:val="mn-MN"/>
          </w:rPr>
          <w:delText> </w:delText>
        </w:r>
      </w:del>
    </w:p>
    <w:p w14:paraId="5C6AB20F" w14:textId="049BF0B4" w:rsidR="00715847" w:rsidRPr="0024797F" w:rsidDel="0002591A" w:rsidRDefault="001C41CA">
      <w:pPr>
        <w:jc w:val="both"/>
        <w:divId w:val="1459838810"/>
        <w:rPr>
          <w:del w:id="1850" w:author="Ganaa" w:date="2022-06-30T10:09:00Z"/>
          <w:rFonts w:ascii="Arial" w:eastAsia="Times New Roman" w:hAnsi="Arial" w:cs="Arial"/>
          <w:lang w:val="mn-MN"/>
        </w:rPr>
        <w:pPrChange w:id="1851" w:author="MCUD" w:date="2022-09-12T10:30:00Z">
          <w:pPr>
            <w:spacing w:after="240" w:line="276" w:lineRule="auto"/>
            <w:jc w:val="both"/>
            <w:divId w:val="1459838810"/>
          </w:pPr>
        </w:pPrChange>
      </w:pPr>
      <w:del w:id="1852" w:author="Ganaa" w:date="2022-04-22T17:24:00Z">
        <w:r w:rsidRPr="0024797F" w:rsidDel="003A62FD">
          <w:rPr>
            <w:rFonts w:ascii="Arial" w:eastAsia="Times New Roman" w:hAnsi="Arial" w:cs="Arial"/>
            <w:lang w:val="mn-MN"/>
          </w:rPr>
          <w:delText> </w:delText>
        </w:r>
      </w:del>
    </w:p>
    <w:p w14:paraId="043DC46B" w14:textId="4285084B" w:rsidR="00715847" w:rsidRPr="0024797F" w:rsidRDefault="001C41CA">
      <w:pPr>
        <w:jc w:val="both"/>
        <w:divId w:val="1459838810"/>
        <w:rPr>
          <w:rFonts w:ascii="Arial" w:eastAsia="Times New Roman" w:hAnsi="Arial" w:cs="Arial"/>
          <w:lang w:val="mn-MN"/>
        </w:rPr>
        <w:pPrChange w:id="1853" w:author="MCUD" w:date="2022-09-12T10:30:00Z">
          <w:pPr>
            <w:spacing w:after="240" w:line="276" w:lineRule="auto"/>
            <w:jc w:val="both"/>
            <w:divId w:val="1459838810"/>
          </w:pPr>
        </w:pPrChange>
      </w:pPr>
      <w:del w:id="1854" w:author="Ganaa" w:date="2022-06-30T10:09:00Z">
        <w:r w:rsidRPr="0024797F" w:rsidDel="0002591A">
          <w:rPr>
            <w:rFonts w:ascii="Arial" w:eastAsia="Times New Roman" w:hAnsi="Arial" w:cs="Arial"/>
            <w:lang w:val="mn-MN"/>
          </w:rPr>
          <w:delText> </w:delText>
        </w:r>
      </w:del>
    </w:p>
    <w:p w14:paraId="50A4DD9D" w14:textId="14ECE7B7" w:rsidR="00715847" w:rsidRPr="0024797F" w:rsidDel="003859ED" w:rsidRDefault="00EB4328" w:rsidP="00EB4328">
      <w:pPr>
        <w:jc w:val="center"/>
        <w:divId w:val="1459838810"/>
        <w:rPr>
          <w:del w:id="1855" w:author="MCUD" w:date="2022-09-12T11:01:00Z"/>
          <w:rFonts w:ascii="Arial" w:eastAsia="Times New Roman" w:hAnsi="Arial" w:cs="Arial"/>
          <w:lang w:val="mn-MN"/>
        </w:rPr>
        <w:pPrChange w:id="1856" w:author="Ganaa" w:date="2022-09-13T19:09:00Z">
          <w:pPr>
            <w:spacing w:after="240" w:line="276" w:lineRule="auto"/>
            <w:jc w:val="both"/>
            <w:divId w:val="1459838810"/>
          </w:pPr>
        </w:pPrChange>
      </w:pPr>
      <w:ins w:id="1857" w:author="Ganaa" w:date="2022-09-13T19:09:00Z">
        <w:r>
          <w:rPr>
            <w:rFonts w:ascii="Arial" w:eastAsia="Times New Roman" w:hAnsi="Arial" w:cs="Arial"/>
            <w:lang w:val="mn-MN"/>
          </w:rPr>
          <w:t>---оОо---</w:t>
        </w:r>
      </w:ins>
      <w:ins w:id="1858" w:author="Ganaa" w:date="2022-04-20T10:31:00Z">
        <w:del w:id="1859" w:author="MCUD" w:date="2022-09-12T11:01:00Z">
          <w:r w:rsidR="00CE635A" w:rsidRPr="0024797F" w:rsidDel="003859ED">
            <w:rPr>
              <w:rFonts w:ascii="Arial" w:eastAsia="Times New Roman" w:hAnsi="Arial" w:cs="Arial"/>
              <w:lang w:val="mn-MN"/>
            </w:rPr>
            <w:delText>---оОо---</w:delText>
          </w:r>
        </w:del>
      </w:ins>
    </w:p>
    <w:p w14:paraId="5FD6B855" w14:textId="606B097B" w:rsidR="00715847" w:rsidRPr="0024797F" w:rsidDel="003859ED" w:rsidRDefault="001C41CA" w:rsidP="00EB4328">
      <w:pPr>
        <w:jc w:val="center"/>
        <w:divId w:val="1459838810"/>
        <w:rPr>
          <w:del w:id="1860" w:author="MCUD" w:date="2022-09-12T11:01:00Z"/>
          <w:rFonts w:ascii="Arial" w:eastAsia="Times New Roman" w:hAnsi="Arial" w:cs="Arial"/>
          <w:lang w:val="mn-MN"/>
        </w:rPr>
        <w:pPrChange w:id="1861" w:author="Ganaa" w:date="2022-09-13T19:09:00Z">
          <w:pPr>
            <w:spacing w:after="240" w:line="276" w:lineRule="auto"/>
            <w:jc w:val="both"/>
            <w:divId w:val="1459838810"/>
          </w:pPr>
        </w:pPrChange>
      </w:pPr>
      <w:del w:id="1862" w:author="MCUD" w:date="2022-09-12T11:01:00Z">
        <w:r w:rsidRPr="0024797F" w:rsidDel="003859ED">
          <w:rPr>
            <w:rFonts w:ascii="Arial" w:eastAsia="Times New Roman" w:hAnsi="Arial" w:cs="Arial"/>
            <w:lang w:val="mn-MN"/>
          </w:rPr>
          <w:delText> </w:delText>
        </w:r>
      </w:del>
    </w:p>
    <w:p w14:paraId="4B6A8F16" w14:textId="0F49AC67" w:rsidR="00715847" w:rsidRPr="0024797F" w:rsidDel="003859ED" w:rsidRDefault="001C41CA" w:rsidP="00EB4328">
      <w:pPr>
        <w:jc w:val="center"/>
        <w:divId w:val="1459838810"/>
        <w:rPr>
          <w:del w:id="1863" w:author="MCUD" w:date="2022-09-12T11:01:00Z"/>
          <w:rFonts w:ascii="Arial" w:eastAsia="Times New Roman" w:hAnsi="Arial" w:cs="Arial"/>
          <w:lang w:val="mn-MN"/>
        </w:rPr>
        <w:pPrChange w:id="1864" w:author="Ganaa" w:date="2022-09-13T19:09:00Z">
          <w:pPr>
            <w:spacing w:after="240" w:line="276" w:lineRule="auto"/>
            <w:jc w:val="both"/>
            <w:divId w:val="1459838810"/>
          </w:pPr>
        </w:pPrChange>
      </w:pPr>
      <w:del w:id="1865" w:author="MCUD" w:date="2022-09-12T11:01:00Z">
        <w:r w:rsidRPr="0024797F" w:rsidDel="003859ED">
          <w:rPr>
            <w:rFonts w:ascii="Arial" w:eastAsia="Times New Roman" w:hAnsi="Arial" w:cs="Arial"/>
            <w:lang w:val="mn-MN"/>
          </w:rPr>
          <w:delText> </w:delText>
        </w:r>
      </w:del>
    </w:p>
    <w:p w14:paraId="520022A5" w14:textId="58591F1B" w:rsidR="00715847" w:rsidRPr="0024797F" w:rsidDel="003859ED" w:rsidRDefault="001C41CA" w:rsidP="00EB4328">
      <w:pPr>
        <w:jc w:val="center"/>
        <w:divId w:val="1459838810"/>
        <w:rPr>
          <w:del w:id="1866" w:author="MCUD" w:date="2022-09-12T11:01:00Z"/>
          <w:rFonts w:ascii="Arial" w:eastAsia="Times New Roman" w:hAnsi="Arial" w:cs="Arial"/>
          <w:lang w:val="mn-MN"/>
        </w:rPr>
        <w:pPrChange w:id="1867" w:author="Ganaa" w:date="2022-09-13T19:09:00Z">
          <w:pPr>
            <w:spacing w:after="240" w:line="276" w:lineRule="auto"/>
            <w:jc w:val="both"/>
            <w:divId w:val="1459838810"/>
          </w:pPr>
        </w:pPrChange>
      </w:pPr>
      <w:del w:id="1868" w:author="MCUD" w:date="2022-09-12T11:01:00Z">
        <w:r w:rsidRPr="0024797F" w:rsidDel="003859ED">
          <w:rPr>
            <w:rFonts w:ascii="Arial" w:eastAsia="Times New Roman" w:hAnsi="Arial" w:cs="Arial"/>
            <w:lang w:val="mn-MN"/>
          </w:rPr>
          <w:delText> </w:delText>
        </w:r>
      </w:del>
    </w:p>
    <w:p w14:paraId="6A3E041B" w14:textId="3FCF5B33" w:rsidR="00715847" w:rsidRPr="0024797F" w:rsidDel="003859ED" w:rsidRDefault="001C41CA" w:rsidP="00EB4328">
      <w:pPr>
        <w:jc w:val="center"/>
        <w:divId w:val="1459838810"/>
        <w:rPr>
          <w:del w:id="1869" w:author="MCUD" w:date="2022-09-12T11:01:00Z"/>
          <w:rFonts w:ascii="Arial" w:eastAsia="Times New Roman" w:hAnsi="Arial" w:cs="Arial"/>
          <w:lang w:val="mn-MN"/>
        </w:rPr>
        <w:pPrChange w:id="1870" w:author="Ganaa" w:date="2022-09-13T19:09:00Z">
          <w:pPr>
            <w:spacing w:after="240" w:line="276" w:lineRule="auto"/>
            <w:jc w:val="both"/>
            <w:divId w:val="1459838810"/>
          </w:pPr>
        </w:pPrChange>
      </w:pPr>
      <w:del w:id="1871" w:author="MCUD" w:date="2022-09-12T11:01:00Z">
        <w:r w:rsidRPr="0024797F" w:rsidDel="003859ED">
          <w:rPr>
            <w:rFonts w:ascii="Arial" w:eastAsia="Times New Roman" w:hAnsi="Arial" w:cs="Arial"/>
            <w:lang w:val="mn-MN"/>
          </w:rPr>
          <w:delText> </w:delText>
        </w:r>
      </w:del>
    </w:p>
    <w:p w14:paraId="68307CC9" w14:textId="0DEB471B" w:rsidR="00715847" w:rsidRPr="0024797F" w:rsidDel="003859ED" w:rsidRDefault="001C41CA" w:rsidP="00EB4328">
      <w:pPr>
        <w:jc w:val="center"/>
        <w:divId w:val="1459838810"/>
        <w:rPr>
          <w:del w:id="1872" w:author="MCUD" w:date="2022-09-12T11:01:00Z"/>
          <w:rFonts w:ascii="Arial" w:eastAsia="Times New Roman" w:hAnsi="Arial" w:cs="Arial"/>
          <w:lang w:val="mn-MN"/>
        </w:rPr>
        <w:pPrChange w:id="1873" w:author="Ganaa" w:date="2022-09-13T19:09:00Z">
          <w:pPr>
            <w:spacing w:after="240" w:line="276" w:lineRule="auto"/>
            <w:jc w:val="both"/>
            <w:divId w:val="1459838810"/>
          </w:pPr>
        </w:pPrChange>
      </w:pPr>
      <w:del w:id="1874" w:author="MCUD" w:date="2022-09-12T11:01:00Z">
        <w:r w:rsidRPr="0024797F" w:rsidDel="003859ED">
          <w:rPr>
            <w:rFonts w:ascii="Arial" w:eastAsia="Times New Roman" w:hAnsi="Arial" w:cs="Arial"/>
            <w:lang w:val="mn-MN"/>
          </w:rPr>
          <w:delText> </w:delText>
        </w:r>
      </w:del>
    </w:p>
    <w:p w14:paraId="27302A53" w14:textId="0570B26C" w:rsidR="00715847" w:rsidRPr="0024797F" w:rsidDel="003859ED" w:rsidRDefault="001C41CA" w:rsidP="00EB4328">
      <w:pPr>
        <w:jc w:val="center"/>
        <w:divId w:val="1459838810"/>
        <w:rPr>
          <w:del w:id="1875" w:author="MCUD" w:date="2022-09-12T11:01:00Z"/>
          <w:rFonts w:ascii="Arial" w:eastAsia="Times New Roman" w:hAnsi="Arial" w:cs="Arial"/>
          <w:lang w:val="mn-MN"/>
        </w:rPr>
        <w:pPrChange w:id="1876" w:author="Ganaa" w:date="2022-09-13T19:09:00Z">
          <w:pPr>
            <w:spacing w:after="240" w:line="276" w:lineRule="auto"/>
            <w:jc w:val="both"/>
            <w:divId w:val="1459838810"/>
          </w:pPr>
        </w:pPrChange>
      </w:pPr>
      <w:del w:id="1877" w:author="MCUD" w:date="2022-09-12T11:01:00Z">
        <w:r w:rsidRPr="0024797F" w:rsidDel="003859ED">
          <w:rPr>
            <w:rFonts w:ascii="Arial" w:eastAsia="Times New Roman" w:hAnsi="Arial" w:cs="Arial"/>
            <w:lang w:val="mn-MN"/>
          </w:rPr>
          <w:delText> </w:delText>
        </w:r>
      </w:del>
    </w:p>
    <w:p w14:paraId="7DD47CED" w14:textId="03F880BA" w:rsidR="00715847" w:rsidRPr="0024797F" w:rsidDel="003859ED" w:rsidRDefault="001C41CA" w:rsidP="00EB4328">
      <w:pPr>
        <w:jc w:val="center"/>
        <w:rPr>
          <w:del w:id="1878" w:author="MCUD" w:date="2022-09-12T11:01:00Z"/>
          <w:rFonts w:ascii="Arial" w:eastAsia="Times New Roman" w:hAnsi="Arial" w:cs="Arial"/>
          <w:lang w:val="mn-MN"/>
        </w:rPr>
        <w:pPrChange w:id="1879" w:author="Ganaa" w:date="2022-09-13T19:09:00Z">
          <w:pPr>
            <w:spacing w:after="240" w:line="276" w:lineRule="auto"/>
            <w:jc w:val="both"/>
          </w:pPr>
        </w:pPrChange>
      </w:pPr>
      <w:del w:id="1880" w:author="MCUD" w:date="2022-09-12T11:01:00Z">
        <w:r w:rsidRPr="0024797F" w:rsidDel="003859ED">
          <w:rPr>
            <w:rFonts w:ascii="Arial" w:eastAsia="Times New Roman" w:hAnsi="Arial" w:cs="Arial"/>
            <w:lang w:val="mn-MN"/>
          </w:rPr>
          <w:delText> </w:delText>
        </w:r>
      </w:del>
    </w:p>
    <w:p w14:paraId="5BC99AF0" w14:textId="11ADD6E2" w:rsidR="00715847" w:rsidRPr="0024797F" w:rsidDel="003859ED" w:rsidRDefault="001C41CA" w:rsidP="00EB4328">
      <w:pPr>
        <w:jc w:val="center"/>
        <w:rPr>
          <w:del w:id="1881" w:author="MCUD" w:date="2022-09-12T11:01:00Z"/>
          <w:rFonts w:ascii="Arial" w:eastAsia="Times New Roman" w:hAnsi="Arial" w:cs="Arial"/>
          <w:lang w:val="mn-MN"/>
        </w:rPr>
        <w:pPrChange w:id="1882" w:author="Ganaa" w:date="2022-09-13T19:09:00Z">
          <w:pPr>
            <w:spacing w:after="240" w:line="276" w:lineRule="auto"/>
            <w:jc w:val="both"/>
          </w:pPr>
        </w:pPrChange>
      </w:pPr>
      <w:del w:id="1883" w:author="MCUD" w:date="2022-09-12T11:01:00Z">
        <w:r w:rsidRPr="0024797F" w:rsidDel="003859ED">
          <w:rPr>
            <w:rFonts w:ascii="Arial" w:eastAsia="Times New Roman" w:hAnsi="Arial" w:cs="Arial"/>
            <w:lang w:val="mn-MN"/>
          </w:rPr>
          <w:delText> </w:delText>
        </w:r>
      </w:del>
    </w:p>
    <w:p w14:paraId="6049D95A" w14:textId="45FABEDA" w:rsidR="00715847" w:rsidRPr="0024797F" w:rsidDel="003859ED" w:rsidRDefault="001C41CA" w:rsidP="00EB4328">
      <w:pPr>
        <w:jc w:val="center"/>
        <w:rPr>
          <w:del w:id="1884" w:author="MCUD" w:date="2022-09-12T11:01:00Z"/>
          <w:rFonts w:ascii="Arial" w:eastAsia="Times New Roman" w:hAnsi="Arial" w:cs="Arial"/>
          <w:lang w:val="mn-MN"/>
        </w:rPr>
        <w:pPrChange w:id="1885" w:author="Ganaa" w:date="2022-09-13T19:09:00Z">
          <w:pPr>
            <w:spacing w:after="240" w:line="276" w:lineRule="auto"/>
            <w:jc w:val="both"/>
          </w:pPr>
        </w:pPrChange>
      </w:pPr>
      <w:del w:id="1886" w:author="MCUD" w:date="2022-09-12T11:01:00Z">
        <w:r w:rsidRPr="0024797F" w:rsidDel="003859ED">
          <w:rPr>
            <w:rFonts w:ascii="Arial" w:eastAsia="Times New Roman" w:hAnsi="Arial" w:cs="Arial"/>
            <w:lang w:val="mn-MN"/>
          </w:rPr>
          <w:delText> </w:delText>
        </w:r>
      </w:del>
    </w:p>
    <w:p w14:paraId="0C244EAE" w14:textId="10355607" w:rsidR="00715847" w:rsidRPr="0024797F" w:rsidDel="003859ED" w:rsidRDefault="001C41CA" w:rsidP="00EB4328">
      <w:pPr>
        <w:jc w:val="center"/>
        <w:rPr>
          <w:del w:id="1887" w:author="MCUD" w:date="2022-09-12T11:01:00Z"/>
          <w:rFonts w:ascii="Arial" w:eastAsia="Times New Roman" w:hAnsi="Arial" w:cs="Arial"/>
          <w:lang w:val="mn-MN"/>
        </w:rPr>
        <w:pPrChange w:id="1888" w:author="Ganaa" w:date="2022-09-13T19:09:00Z">
          <w:pPr>
            <w:spacing w:after="240" w:line="276" w:lineRule="auto"/>
            <w:jc w:val="both"/>
          </w:pPr>
        </w:pPrChange>
      </w:pPr>
      <w:del w:id="1889" w:author="MCUD" w:date="2022-09-12T11:01:00Z">
        <w:r w:rsidRPr="0024797F" w:rsidDel="003859ED">
          <w:rPr>
            <w:rFonts w:ascii="Arial" w:eastAsia="Times New Roman" w:hAnsi="Arial" w:cs="Arial"/>
            <w:lang w:val="mn-MN"/>
          </w:rPr>
          <w:delText> </w:delText>
        </w:r>
      </w:del>
    </w:p>
    <w:p w14:paraId="67EB1BC9" w14:textId="407A3A01" w:rsidR="00715847" w:rsidRPr="0024797F" w:rsidDel="003859ED" w:rsidRDefault="001C41CA" w:rsidP="00EB4328">
      <w:pPr>
        <w:jc w:val="center"/>
        <w:rPr>
          <w:del w:id="1890" w:author="MCUD" w:date="2022-09-12T11:01:00Z"/>
          <w:rFonts w:ascii="Arial" w:eastAsia="Times New Roman" w:hAnsi="Arial" w:cs="Arial"/>
          <w:lang w:val="mn-MN"/>
        </w:rPr>
        <w:pPrChange w:id="1891" w:author="Ganaa" w:date="2022-09-13T19:09:00Z">
          <w:pPr>
            <w:spacing w:after="240" w:line="276" w:lineRule="auto"/>
            <w:jc w:val="both"/>
          </w:pPr>
        </w:pPrChange>
      </w:pPr>
      <w:del w:id="1892" w:author="MCUD" w:date="2022-09-12T11:01:00Z">
        <w:r w:rsidRPr="0024797F" w:rsidDel="003859ED">
          <w:rPr>
            <w:rFonts w:ascii="Arial" w:eastAsia="Times New Roman" w:hAnsi="Arial" w:cs="Arial"/>
            <w:lang w:val="mn-MN"/>
          </w:rPr>
          <w:delText> </w:delText>
        </w:r>
      </w:del>
    </w:p>
    <w:p w14:paraId="4195DF29" w14:textId="7CB187ED" w:rsidR="00715847" w:rsidRPr="0024797F" w:rsidDel="003859ED" w:rsidRDefault="001C41CA" w:rsidP="00EB4328">
      <w:pPr>
        <w:jc w:val="center"/>
        <w:rPr>
          <w:del w:id="1893" w:author="MCUD" w:date="2022-09-12T11:01:00Z"/>
          <w:rFonts w:ascii="Arial" w:eastAsia="Times New Roman" w:hAnsi="Arial" w:cs="Arial"/>
          <w:lang w:val="mn-MN"/>
        </w:rPr>
        <w:pPrChange w:id="1894" w:author="Ganaa" w:date="2022-09-13T19:09:00Z">
          <w:pPr>
            <w:spacing w:after="240" w:line="276" w:lineRule="auto"/>
            <w:jc w:val="both"/>
          </w:pPr>
        </w:pPrChange>
      </w:pPr>
      <w:del w:id="1895" w:author="MCUD" w:date="2022-09-12T11:01:00Z">
        <w:r w:rsidRPr="0024797F" w:rsidDel="003859ED">
          <w:rPr>
            <w:rFonts w:ascii="Arial" w:eastAsia="Times New Roman" w:hAnsi="Arial" w:cs="Arial"/>
            <w:lang w:val="mn-MN"/>
          </w:rPr>
          <w:delText> </w:delText>
        </w:r>
      </w:del>
    </w:p>
    <w:p w14:paraId="2D9F0C60" w14:textId="5EA96260" w:rsidR="00715847" w:rsidRPr="0024797F" w:rsidDel="003859ED" w:rsidRDefault="001C41CA" w:rsidP="00EB4328">
      <w:pPr>
        <w:jc w:val="center"/>
        <w:rPr>
          <w:del w:id="1896" w:author="MCUD" w:date="2022-09-12T11:01:00Z"/>
          <w:rFonts w:ascii="Arial" w:eastAsia="Times New Roman" w:hAnsi="Arial" w:cs="Arial"/>
          <w:lang w:val="mn-MN"/>
        </w:rPr>
        <w:pPrChange w:id="1897" w:author="Ganaa" w:date="2022-09-13T19:09:00Z">
          <w:pPr>
            <w:spacing w:after="240" w:line="276" w:lineRule="auto"/>
            <w:jc w:val="both"/>
          </w:pPr>
        </w:pPrChange>
      </w:pPr>
      <w:del w:id="1898" w:author="MCUD" w:date="2022-09-12T11:01:00Z">
        <w:r w:rsidRPr="0024797F" w:rsidDel="003859ED">
          <w:rPr>
            <w:rFonts w:ascii="Arial" w:eastAsia="Times New Roman" w:hAnsi="Arial" w:cs="Arial"/>
            <w:lang w:val="mn-MN"/>
          </w:rPr>
          <w:br w:type="textWrapping" w:clear="all"/>
        </w:r>
      </w:del>
    </w:p>
    <w:bookmarkStart w:id="1899" w:name="_ftn1"/>
    <w:p w14:paraId="49AA889B" w14:textId="269F51D0" w:rsidR="00715847" w:rsidRPr="0024797F" w:rsidDel="003859ED" w:rsidRDefault="001C41CA" w:rsidP="00EB4328">
      <w:pPr>
        <w:jc w:val="center"/>
        <w:rPr>
          <w:del w:id="1900" w:author="MCUD" w:date="2022-09-12T11:01:00Z"/>
          <w:rFonts w:ascii="Arial" w:eastAsia="Times New Roman" w:hAnsi="Arial" w:cs="Arial"/>
          <w:lang w:val="mn-MN"/>
        </w:rPr>
        <w:pPrChange w:id="1901" w:author="Ganaa" w:date="2022-09-13T19:09:00Z">
          <w:pPr>
            <w:spacing w:after="240" w:line="276" w:lineRule="auto"/>
            <w:jc w:val="both"/>
          </w:pPr>
        </w:pPrChange>
      </w:pPr>
      <w:del w:id="1902" w:author="MCUD" w:date="2022-09-12T11:01:00Z">
        <w:r w:rsidRPr="0024797F" w:rsidDel="003859ED">
          <w:rPr>
            <w:rFonts w:ascii="Arial" w:eastAsia="Times New Roman" w:hAnsi="Arial" w:cs="Arial"/>
            <w:lang w:val="mn-MN"/>
          </w:rPr>
          <w:fldChar w:fldCharType="begin"/>
        </w:r>
        <w:r w:rsidRPr="0024797F" w:rsidDel="003859ED">
          <w:rPr>
            <w:rFonts w:ascii="Arial" w:eastAsia="Times New Roman" w:hAnsi="Arial" w:cs="Arial"/>
            <w:lang w:val="mn-MN"/>
          </w:rPr>
          <w:delInstrText xml:space="preserve"> HYPERLINK "http://legalinfo.mn/insys/phpedit/editor/fckeditor.html?instancename=vlawadd&amp;toolbar=law" \l "_ftnref1" \o "" </w:delInstrText>
        </w:r>
        <w:r w:rsidRPr="0024797F" w:rsidDel="003859ED">
          <w:rPr>
            <w:rFonts w:ascii="Arial" w:eastAsia="Times New Roman" w:hAnsi="Arial" w:cs="Arial"/>
            <w:lang w:val="mn-MN"/>
          </w:rPr>
          <w:fldChar w:fldCharType="separate"/>
        </w:r>
        <w:r w:rsidRPr="0024797F" w:rsidDel="003859ED">
          <w:rPr>
            <w:rStyle w:val="Hyperlink"/>
            <w:rFonts w:ascii="Arial" w:eastAsia="Times New Roman" w:hAnsi="Arial" w:cs="Arial"/>
            <w:color w:val="auto"/>
            <w:lang w:val="mn-MN"/>
          </w:rPr>
          <w:delText>[1]</w:delText>
        </w:r>
        <w:r w:rsidRPr="0024797F" w:rsidDel="003859ED">
          <w:rPr>
            <w:rFonts w:ascii="Arial" w:eastAsia="Times New Roman" w:hAnsi="Arial" w:cs="Arial"/>
            <w:lang w:val="mn-MN"/>
          </w:rPr>
          <w:fldChar w:fldCharType="end"/>
        </w:r>
        <w:bookmarkEnd w:id="1899"/>
        <w:r w:rsidRPr="0024797F" w:rsidDel="003859ED">
          <w:rPr>
            <w:rFonts w:ascii="Arial" w:eastAsia="Times New Roman" w:hAnsi="Arial" w:cs="Arial"/>
            <w:lang w:val="mn-MN"/>
          </w:rPr>
          <w:delText xml:space="preserve"> Хүн амын нутагшилт, суурьшлын ерөнхий төсөл, бүс нутгийн хөгжлийн төсөл, чөлөөт бүс, аялал, жуулчлал, дэд бүтцийн хөгжлийн төсөл боловсруулахад баримтална.</w:delText>
        </w:r>
      </w:del>
    </w:p>
    <w:p w14:paraId="2E4771F5" w14:textId="49125854" w:rsidR="001C41CA" w:rsidRPr="0024797F" w:rsidRDefault="001C41CA" w:rsidP="00EB4328">
      <w:pPr>
        <w:jc w:val="center"/>
        <w:rPr>
          <w:rFonts w:ascii="Arial" w:eastAsia="Times New Roman" w:hAnsi="Arial" w:cs="Arial"/>
          <w:lang w:val="mn-MN"/>
        </w:rPr>
        <w:pPrChange w:id="1903" w:author="Ganaa" w:date="2022-09-13T19:09:00Z">
          <w:pPr>
            <w:spacing w:after="240" w:line="276" w:lineRule="auto"/>
            <w:jc w:val="both"/>
          </w:pPr>
        </w:pPrChange>
      </w:pPr>
      <w:del w:id="1904" w:author="MCUD" w:date="2022-09-12T11:01:00Z">
        <w:r w:rsidRPr="0024797F" w:rsidDel="003859ED">
          <w:rPr>
            <w:rFonts w:ascii="Arial" w:eastAsia="Times New Roman" w:hAnsi="Arial" w:cs="Arial"/>
            <w:lang w:val="mn-MN"/>
          </w:rPr>
          <w:delText> </w:delText>
        </w:r>
      </w:del>
    </w:p>
    <w:sectPr w:rsidR="001C41CA" w:rsidRPr="0024797F" w:rsidSect="00591B10">
      <w:pgSz w:w="11909" w:h="16834"/>
      <w:pgMar w:top="851" w:right="710" w:bottom="567" w:left="1701" w:header="289" w:footer="289" w:gutter="0"/>
      <w:cols w:space="720"/>
      <w:docGrid w:linePitch="360"/>
      <w:sectPrChange w:id="1905" w:author="MCUD" w:date="2022-09-12T10:42:00Z">
        <w:sectPr w:rsidR="001C41CA" w:rsidRPr="0024797F" w:rsidSect="00591B10">
          <w:pgMar w:top="851" w:right="851" w:bottom="851" w:left="1701" w:header="289" w:footer="289"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8" w:author="Ganaa" w:date="2022-04-20T10:44:00Z" w:initials="G">
    <w:p w14:paraId="444432D7" w14:textId="77777777" w:rsidR="007E1663" w:rsidRDefault="007E1663" w:rsidP="007E1663">
      <w:pPr>
        <w:pStyle w:val="CommentText"/>
      </w:pPr>
      <w:r>
        <w:rPr>
          <w:rStyle w:val="CommentReference"/>
        </w:rPr>
        <w:annotationRef/>
      </w:r>
    </w:p>
  </w:comment>
  <w:comment w:id="209" w:author="Ganaa" w:date="2022-04-20T10:45:00Z" w:initials="G">
    <w:p w14:paraId="075F46BD" w14:textId="77777777" w:rsidR="007E1663" w:rsidRPr="004B39D0" w:rsidRDefault="007E1663" w:rsidP="007E1663">
      <w:pPr>
        <w:pStyle w:val="CommentText"/>
        <w:rPr>
          <w:lang w:val="mn-MN"/>
        </w:rPr>
      </w:pPr>
      <w:r>
        <w:rPr>
          <w:rStyle w:val="CommentReference"/>
        </w:rPr>
        <w:annotationRef/>
      </w:r>
      <w:r>
        <w:rPr>
          <w:noProof/>
          <w:lang w:val="mn-MN"/>
        </w:rPr>
        <w:t>ХБТХ-хөгжлийн бодлого төлөвлөлтийн тухай хууль</w:t>
      </w:r>
    </w:p>
  </w:comment>
  <w:comment w:id="567" w:author="Ganaa" w:date="2022-04-20T10:44:00Z" w:initials="G">
    <w:p w14:paraId="46FCA9D2" w14:textId="77777777" w:rsidR="0024797F" w:rsidRDefault="0024797F">
      <w:pPr>
        <w:pStyle w:val="CommentText"/>
      </w:pPr>
      <w:r>
        <w:rPr>
          <w:rStyle w:val="CommentReference"/>
        </w:rPr>
        <w:annotationRef/>
      </w:r>
    </w:p>
  </w:comment>
  <w:comment w:id="568" w:author="Ganaa" w:date="2022-04-20T10:45:00Z" w:initials="G">
    <w:p w14:paraId="660BBD1F" w14:textId="77777777" w:rsidR="0024797F" w:rsidRPr="004B39D0" w:rsidRDefault="0024797F">
      <w:pPr>
        <w:pStyle w:val="CommentText"/>
        <w:rPr>
          <w:lang w:val="mn-MN"/>
        </w:rPr>
      </w:pPr>
      <w:r>
        <w:rPr>
          <w:rStyle w:val="CommentReference"/>
        </w:rPr>
        <w:annotationRef/>
      </w:r>
      <w:r>
        <w:rPr>
          <w:noProof/>
          <w:lang w:val="mn-MN"/>
        </w:rPr>
        <w:t>ХБТХ-хөгжлийн бодлого төлөвлөлтийн тухай хууль</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4432D7" w15:done="1"/>
  <w15:commentEx w15:paraId="075F46BD" w15:done="0"/>
  <w15:commentEx w15:paraId="46FCA9D2" w15:done="1"/>
  <w15:commentEx w15:paraId="660BBD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FCA9D2" w16cid:durableId="26C988AB"/>
  <w16cid:commentId w16cid:paraId="660BBD1F" w16cid:durableId="26C988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60A5"/>
    <w:multiLevelType w:val="hybridMultilevel"/>
    <w:tmpl w:val="E5241636"/>
    <w:lvl w:ilvl="0" w:tplc="51F6C3A4">
      <w:start w:val="1"/>
      <w:numFmt w:val="upperRoman"/>
      <w:lvlText w:val="%1."/>
      <w:lvlJc w:val="left"/>
      <w:pPr>
        <w:ind w:left="704" w:hanging="72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 w15:restartNumberingAfterBreak="0">
    <w:nsid w:val="7DD81746"/>
    <w:multiLevelType w:val="hybridMultilevel"/>
    <w:tmpl w:val="5ADCFE4C"/>
    <w:lvl w:ilvl="0" w:tplc="7B981DEC">
      <w:start w:val="1"/>
      <w:numFmt w:val="upperRoman"/>
      <w:lvlText w:val="%1."/>
      <w:lvlJc w:val="left"/>
      <w:pPr>
        <w:ind w:left="704" w:hanging="72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naa">
    <w15:presenceInfo w15:providerId="None" w15:userId="Ganaa"/>
  </w15:person>
  <w15:person w15:author="MCUD">
    <w15:presenceInfo w15:providerId="None" w15:userId="MC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8A"/>
    <w:rsid w:val="00001481"/>
    <w:rsid w:val="0002591A"/>
    <w:rsid w:val="00033CB4"/>
    <w:rsid w:val="0005414F"/>
    <w:rsid w:val="000824EE"/>
    <w:rsid w:val="00094404"/>
    <w:rsid w:val="000D0BDC"/>
    <w:rsid w:val="000E1D81"/>
    <w:rsid w:val="00124C72"/>
    <w:rsid w:val="001342F3"/>
    <w:rsid w:val="00142C36"/>
    <w:rsid w:val="00152A08"/>
    <w:rsid w:val="0017141C"/>
    <w:rsid w:val="001C41CA"/>
    <w:rsid w:val="001F393D"/>
    <w:rsid w:val="00201ADC"/>
    <w:rsid w:val="002068BD"/>
    <w:rsid w:val="00207727"/>
    <w:rsid w:val="002107B1"/>
    <w:rsid w:val="00236CD3"/>
    <w:rsid w:val="0024797F"/>
    <w:rsid w:val="00251680"/>
    <w:rsid w:val="00254000"/>
    <w:rsid w:val="00254E5D"/>
    <w:rsid w:val="00254FAC"/>
    <w:rsid w:val="00276D56"/>
    <w:rsid w:val="002962D8"/>
    <w:rsid w:val="00296E7C"/>
    <w:rsid w:val="002A6260"/>
    <w:rsid w:val="002B5A76"/>
    <w:rsid w:val="002C4AB1"/>
    <w:rsid w:val="002D459F"/>
    <w:rsid w:val="002E0262"/>
    <w:rsid w:val="002E6544"/>
    <w:rsid w:val="00320DE8"/>
    <w:rsid w:val="00327E97"/>
    <w:rsid w:val="0036254E"/>
    <w:rsid w:val="003859ED"/>
    <w:rsid w:val="003A62FD"/>
    <w:rsid w:val="003D520B"/>
    <w:rsid w:val="00423030"/>
    <w:rsid w:val="00425886"/>
    <w:rsid w:val="00426375"/>
    <w:rsid w:val="004540FC"/>
    <w:rsid w:val="004564B4"/>
    <w:rsid w:val="00472012"/>
    <w:rsid w:val="00475C27"/>
    <w:rsid w:val="004A39A5"/>
    <w:rsid w:val="004B39D0"/>
    <w:rsid w:val="004B3E39"/>
    <w:rsid w:val="004D1272"/>
    <w:rsid w:val="00501736"/>
    <w:rsid w:val="00510B18"/>
    <w:rsid w:val="00512D73"/>
    <w:rsid w:val="00514DE4"/>
    <w:rsid w:val="00517B9D"/>
    <w:rsid w:val="005274F8"/>
    <w:rsid w:val="00546F0D"/>
    <w:rsid w:val="00547B45"/>
    <w:rsid w:val="00561A93"/>
    <w:rsid w:val="00576930"/>
    <w:rsid w:val="00591B10"/>
    <w:rsid w:val="005B265E"/>
    <w:rsid w:val="005D37D5"/>
    <w:rsid w:val="005E3BA3"/>
    <w:rsid w:val="00605825"/>
    <w:rsid w:val="00605944"/>
    <w:rsid w:val="006512B6"/>
    <w:rsid w:val="0066192A"/>
    <w:rsid w:val="006675AF"/>
    <w:rsid w:val="0069238B"/>
    <w:rsid w:val="006C1188"/>
    <w:rsid w:val="006E0B42"/>
    <w:rsid w:val="006E2021"/>
    <w:rsid w:val="00713813"/>
    <w:rsid w:val="00715847"/>
    <w:rsid w:val="00717790"/>
    <w:rsid w:val="00760B2D"/>
    <w:rsid w:val="007A4955"/>
    <w:rsid w:val="007C673F"/>
    <w:rsid w:val="007D3A6B"/>
    <w:rsid w:val="007E1663"/>
    <w:rsid w:val="0080288A"/>
    <w:rsid w:val="00811AB4"/>
    <w:rsid w:val="008372E1"/>
    <w:rsid w:val="00867380"/>
    <w:rsid w:val="0087596F"/>
    <w:rsid w:val="00896AE5"/>
    <w:rsid w:val="008A5E01"/>
    <w:rsid w:val="008B17E5"/>
    <w:rsid w:val="008C0961"/>
    <w:rsid w:val="008C642E"/>
    <w:rsid w:val="009020EA"/>
    <w:rsid w:val="0091668F"/>
    <w:rsid w:val="00966C02"/>
    <w:rsid w:val="00986B0E"/>
    <w:rsid w:val="009D3413"/>
    <w:rsid w:val="009E4D0B"/>
    <w:rsid w:val="009F1E41"/>
    <w:rsid w:val="00A25D98"/>
    <w:rsid w:val="00A338F4"/>
    <w:rsid w:val="00A366D6"/>
    <w:rsid w:val="00A4258E"/>
    <w:rsid w:val="00A50F52"/>
    <w:rsid w:val="00A74178"/>
    <w:rsid w:val="00A74536"/>
    <w:rsid w:val="00AA0630"/>
    <w:rsid w:val="00AF105A"/>
    <w:rsid w:val="00B0017F"/>
    <w:rsid w:val="00B01261"/>
    <w:rsid w:val="00B10979"/>
    <w:rsid w:val="00B61127"/>
    <w:rsid w:val="00B80DCF"/>
    <w:rsid w:val="00BA6246"/>
    <w:rsid w:val="00BB0563"/>
    <w:rsid w:val="00BD280E"/>
    <w:rsid w:val="00BD319C"/>
    <w:rsid w:val="00C42FAE"/>
    <w:rsid w:val="00C57814"/>
    <w:rsid w:val="00C711CE"/>
    <w:rsid w:val="00C7685A"/>
    <w:rsid w:val="00CE635A"/>
    <w:rsid w:val="00D36630"/>
    <w:rsid w:val="00D37364"/>
    <w:rsid w:val="00D410F0"/>
    <w:rsid w:val="00D4571C"/>
    <w:rsid w:val="00D46131"/>
    <w:rsid w:val="00D52B69"/>
    <w:rsid w:val="00D83885"/>
    <w:rsid w:val="00DE0D59"/>
    <w:rsid w:val="00DF7610"/>
    <w:rsid w:val="00E056AA"/>
    <w:rsid w:val="00E17A75"/>
    <w:rsid w:val="00E21999"/>
    <w:rsid w:val="00E76D1A"/>
    <w:rsid w:val="00E80B68"/>
    <w:rsid w:val="00E94954"/>
    <w:rsid w:val="00EA4794"/>
    <w:rsid w:val="00EA4A0D"/>
    <w:rsid w:val="00EB4328"/>
    <w:rsid w:val="00F12F81"/>
    <w:rsid w:val="00F13DA9"/>
    <w:rsid w:val="00F34DFE"/>
    <w:rsid w:val="00F42EF9"/>
    <w:rsid w:val="00F869FF"/>
    <w:rsid w:val="00F8748E"/>
    <w:rsid w:val="00F97854"/>
    <w:rsid w:val="00FD175D"/>
  </w:rsids>
  <m:mathPr>
    <m:mathFont m:val="Cambria Math"/>
    <m:brkBin m:val="before"/>
    <m:brkBinSub m:val="--"/>
    <m:smallFrac m:val="0"/>
    <m:dispDef/>
    <m:lMargin m:val="0"/>
    <m:rMargin m:val="0"/>
    <m:defJc m:val="centerGroup"/>
    <m:wrapIndent m:val="1440"/>
    <m:intLim m:val="subSup"/>
    <m:naryLim m:val="undOvr"/>
  </m:mathPr>
  <w:attachedSchema w:val="urn:schemas-microsoft-com:office:doc"/>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04355"/>
  <w15:chartTrackingRefBased/>
  <w15:docId w15:val="{FDA74B1E-3ABA-4513-B07B-DF59983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customStyle="1" w:styleId="msonormal0">
    <w:name w:val="msonormal"/>
    <w:basedOn w:val="Normal"/>
    <w:pPr>
      <w:spacing w:after="150"/>
    </w:pPr>
  </w:style>
  <w:style w:type="paragraph" w:customStyle="1" w:styleId="right-rotate">
    <w:name w:val="right-rotate"/>
    <w:basedOn w:val="Normal"/>
    <w:pPr>
      <w:spacing w:after="150"/>
    </w:pPr>
  </w:style>
  <w:style w:type="paragraph" w:customStyle="1" w:styleId="left-rotate">
    <w:name w:val="left-rotate"/>
    <w:basedOn w:val="Normal"/>
    <w:pPr>
      <w:spacing w:after="150"/>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after="150"/>
    </w:pPr>
  </w:style>
  <w:style w:type="paragraph" w:customStyle="1" w:styleId="navbar">
    <w:name w:val="navbar"/>
    <w:basedOn w:val="Normal"/>
    <w:pPr>
      <w:spacing w:after="150"/>
    </w:pPr>
    <w:rPr>
      <w:vanish/>
    </w:rPr>
  </w:style>
  <w:style w:type="paragraph" w:customStyle="1" w:styleId="sidebar-nav">
    <w:name w:val="sidebar-nav"/>
    <w:basedOn w:val="Normal"/>
    <w:pPr>
      <w:spacing w:after="150"/>
    </w:pPr>
    <w:rPr>
      <w:vanish/>
    </w:rPr>
  </w:style>
  <w:style w:type="paragraph" w:customStyle="1" w:styleId="nom-title">
    <w:name w:val="nom-title"/>
    <w:basedOn w:val="Normal"/>
    <w:pPr>
      <w:spacing w:before="315" w:after="150" w:line="330" w:lineRule="atLeast"/>
      <w:jc w:val="center"/>
    </w:pPr>
    <w:rPr>
      <w:caps/>
      <w:color w:val="2E3B52"/>
      <w:sz w:val="17"/>
      <w:szCs w:val="17"/>
    </w:rPr>
  </w:style>
  <w:style w:type="paragraph" w:customStyle="1" w:styleId="nom-bottom-author">
    <w:name w:val="nom-bottom-author"/>
    <w:basedOn w:val="Normal"/>
    <w:pPr>
      <w:spacing w:before="1050" w:after="150"/>
    </w:pPr>
  </w:style>
  <w:style w:type="paragraph" w:customStyle="1" w:styleId="uk-text-center">
    <w:name w:val="uk-text-center"/>
    <w:basedOn w:val="Normal"/>
    <w:pPr>
      <w:spacing w:after="150"/>
      <w:jc w:val="center"/>
    </w:pPr>
  </w:style>
  <w:style w:type="paragraph" w:customStyle="1" w:styleId="w-100">
    <w:name w:val="w-100"/>
    <w:basedOn w:val="Normal"/>
    <w:pPr>
      <w:spacing w:after="150"/>
    </w:pPr>
  </w:style>
  <w:style w:type="paragraph" w:customStyle="1" w:styleId="w-50">
    <w:name w:val="w-50"/>
    <w:basedOn w:val="Normal"/>
    <w:pPr>
      <w:spacing w:after="150"/>
    </w:pPr>
  </w:style>
  <w:style w:type="paragraph" w:customStyle="1" w:styleId="Title1">
    <w:name w:val="Title1"/>
    <w:basedOn w:val="Normal"/>
    <w:pPr>
      <w:spacing w:after="150"/>
    </w:pPr>
  </w:style>
  <w:style w:type="paragraph" w:customStyle="1" w:styleId="uk-accordion-title">
    <w:name w:val="uk-accordion-title"/>
    <w:basedOn w:val="Normal"/>
    <w:pPr>
      <w:spacing w:after="150"/>
    </w:pPr>
  </w:style>
  <w:style w:type="paragraph" w:customStyle="1" w:styleId="title10">
    <w:name w:val="title1"/>
    <w:basedOn w:val="Normal"/>
    <w:pPr>
      <w:spacing w:line="330" w:lineRule="atLeast"/>
      <w:jc w:val="center"/>
    </w:pPr>
    <w:rPr>
      <w:b/>
      <w:bCs/>
      <w:caps/>
      <w:color w:val="2E3B52"/>
      <w:sz w:val="21"/>
      <w:szCs w:val="21"/>
    </w:rPr>
  </w:style>
  <w:style w:type="paragraph" w:customStyle="1" w:styleId="uk-accordion-title1">
    <w:name w:val="uk-accordion-title1"/>
    <w:basedOn w:val="Normal"/>
    <w:pPr>
      <w:spacing w:after="150" w:line="210" w:lineRule="atLeast"/>
    </w:pPr>
    <w:rPr>
      <w:b/>
      <w:bCs/>
      <w:color w:val="2E3B52"/>
      <w:sz w:val="17"/>
      <w:szCs w:val="17"/>
    </w:rPr>
  </w:style>
  <w:style w:type="paragraph" w:styleId="BalloonText">
    <w:name w:val="Balloon Text"/>
    <w:basedOn w:val="Normal"/>
    <w:link w:val="BalloonTextChar"/>
    <w:uiPriority w:val="99"/>
    <w:semiHidden/>
    <w:unhideWhenUsed/>
    <w:rsid w:val="00661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2A"/>
    <w:rPr>
      <w:rFonts w:ascii="Segoe UI" w:eastAsiaTheme="minorEastAsia" w:hAnsi="Segoe UI" w:cs="Segoe UI"/>
      <w:sz w:val="18"/>
      <w:szCs w:val="18"/>
    </w:rPr>
  </w:style>
  <w:style w:type="paragraph" w:styleId="ListParagraph">
    <w:name w:val="List Paragraph"/>
    <w:basedOn w:val="Normal"/>
    <w:uiPriority w:val="34"/>
    <w:qFormat/>
    <w:rsid w:val="00547B45"/>
    <w:pPr>
      <w:ind w:left="720"/>
      <w:contextualSpacing/>
    </w:pPr>
  </w:style>
  <w:style w:type="character" w:styleId="CommentReference">
    <w:name w:val="annotation reference"/>
    <w:basedOn w:val="DefaultParagraphFont"/>
    <w:uiPriority w:val="99"/>
    <w:semiHidden/>
    <w:unhideWhenUsed/>
    <w:rsid w:val="009020EA"/>
    <w:rPr>
      <w:sz w:val="16"/>
      <w:szCs w:val="16"/>
    </w:rPr>
  </w:style>
  <w:style w:type="paragraph" w:styleId="CommentText">
    <w:name w:val="annotation text"/>
    <w:basedOn w:val="Normal"/>
    <w:link w:val="CommentTextChar"/>
    <w:uiPriority w:val="99"/>
    <w:semiHidden/>
    <w:unhideWhenUsed/>
    <w:rsid w:val="009020EA"/>
    <w:rPr>
      <w:sz w:val="20"/>
      <w:szCs w:val="20"/>
    </w:rPr>
  </w:style>
  <w:style w:type="character" w:customStyle="1" w:styleId="CommentTextChar">
    <w:name w:val="Comment Text Char"/>
    <w:basedOn w:val="DefaultParagraphFont"/>
    <w:link w:val="CommentText"/>
    <w:uiPriority w:val="99"/>
    <w:semiHidden/>
    <w:rsid w:val="009020EA"/>
    <w:rPr>
      <w:rFonts w:eastAsiaTheme="minorEastAsia"/>
    </w:rPr>
  </w:style>
  <w:style w:type="paragraph" w:styleId="CommentSubject">
    <w:name w:val="annotation subject"/>
    <w:basedOn w:val="CommentText"/>
    <w:next w:val="CommentText"/>
    <w:link w:val="CommentSubjectChar"/>
    <w:uiPriority w:val="99"/>
    <w:semiHidden/>
    <w:unhideWhenUsed/>
    <w:rsid w:val="009020EA"/>
    <w:rPr>
      <w:b/>
      <w:bCs/>
    </w:rPr>
  </w:style>
  <w:style w:type="character" w:customStyle="1" w:styleId="CommentSubjectChar">
    <w:name w:val="Comment Subject Char"/>
    <w:basedOn w:val="CommentTextChar"/>
    <w:link w:val="CommentSubject"/>
    <w:uiPriority w:val="99"/>
    <w:semiHidden/>
    <w:rsid w:val="009020EA"/>
    <w:rPr>
      <w:rFonts w:eastAsiaTheme="minorEastAsia"/>
      <w:b/>
      <w:bCs/>
    </w:rPr>
  </w:style>
  <w:style w:type="paragraph" w:styleId="Revision">
    <w:name w:val="Revision"/>
    <w:hidden/>
    <w:uiPriority w:val="99"/>
    <w:semiHidden/>
    <w:rsid w:val="009020E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8810">
      <w:marLeft w:val="0"/>
      <w:marRight w:val="0"/>
      <w:marTop w:val="0"/>
      <w:marBottom w:val="0"/>
      <w:divBdr>
        <w:top w:val="none" w:sz="0" w:space="0" w:color="auto"/>
        <w:left w:val="none" w:sz="0" w:space="0" w:color="auto"/>
        <w:bottom w:val="none" w:sz="0" w:space="0" w:color="auto"/>
        <w:right w:val="none" w:sz="0" w:space="0" w:color="auto"/>
      </w:divBdr>
      <w:divsChild>
        <w:div w:id="1015691580">
          <w:marLeft w:val="0"/>
          <w:marRight w:val="0"/>
          <w:marTop w:val="0"/>
          <w:marBottom w:val="0"/>
          <w:divBdr>
            <w:top w:val="none" w:sz="0" w:space="0" w:color="auto"/>
            <w:left w:val="none" w:sz="0" w:space="0" w:color="auto"/>
            <w:bottom w:val="none" w:sz="0" w:space="0" w:color="auto"/>
            <w:right w:val="none" w:sz="0" w:space="0" w:color="auto"/>
          </w:divBdr>
        </w:div>
        <w:div w:id="1571426373">
          <w:marLeft w:val="0"/>
          <w:marRight w:val="0"/>
          <w:marTop w:val="0"/>
          <w:marBottom w:val="0"/>
          <w:divBdr>
            <w:top w:val="none" w:sz="0" w:space="0" w:color="auto"/>
            <w:left w:val="none" w:sz="0" w:space="0" w:color="auto"/>
            <w:bottom w:val="none" w:sz="0" w:space="0" w:color="auto"/>
            <w:right w:val="none" w:sz="0" w:space="0" w:color="auto"/>
          </w:divBdr>
        </w:div>
        <w:div w:id="1413621863">
          <w:marLeft w:val="0"/>
          <w:marRight w:val="0"/>
          <w:marTop w:val="0"/>
          <w:marBottom w:val="0"/>
          <w:divBdr>
            <w:top w:val="none" w:sz="0" w:space="0" w:color="auto"/>
            <w:left w:val="none" w:sz="0" w:space="0" w:color="auto"/>
            <w:bottom w:val="none" w:sz="0" w:space="0" w:color="auto"/>
            <w:right w:val="none" w:sz="0" w:space="0" w:color="auto"/>
          </w:divBdr>
        </w:div>
        <w:div w:id="211691755">
          <w:marLeft w:val="0"/>
          <w:marRight w:val="0"/>
          <w:marTop w:val="0"/>
          <w:marBottom w:val="0"/>
          <w:divBdr>
            <w:top w:val="none" w:sz="0" w:space="0" w:color="auto"/>
            <w:left w:val="none" w:sz="0" w:space="0" w:color="auto"/>
            <w:bottom w:val="none" w:sz="0" w:space="0" w:color="auto"/>
            <w:right w:val="none" w:sz="0" w:space="0" w:color="auto"/>
          </w:divBdr>
        </w:div>
        <w:div w:id="133763569">
          <w:marLeft w:val="0"/>
          <w:marRight w:val="0"/>
          <w:marTop w:val="0"/>
          <w:marBottom w:val="0"/>
          <w:divBdr>
            <w:top w:val="none" w:sz="0" w:space="0" w:color="auto"/>
            <w:left w:val="none" w:sz="0" w:space="0" w:color="auto"/>
            <w:bottom w:val="none" w:sz="0" w:space="0" w:color="auto"/>
            <w:right w:val="none" w:sz="0" w:space="0" w:color="auto"/>
          </w:divBdr>
        </w:div>
        <w:div w:id="2911343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Ganaa</dc:creator>
  <cp:keywords/>
  <dc:description/>
  <cp:lastModifiedBy>Ganaa</cp:lastModifiedBy>
  <cp:revision>18</cp:revision>
  <cp:lastPrinted>2022-06-30T03:35:00Z</cp:lastPrinted>
  <dcterms:created xsi:type="dcterms:W3CDTF">2022-09-12T10:12:00Z</dcterms:created>
  <dcterms:modified xsi:type="dcterms:W3CDTF">2022-09-13T11:25:00Z</dcterms:modified>
</cp:coreProperties>
</file>